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3B" w:rsidRPr="00ED78AB" w:rsidRDefault="00D6306A" w:rsidP="00513E3B">
      <w:pPr>
        <w:tabs>
          <w:tab w:val="left" w:pos="10350"/>
        </w:tabs>
        <w:spacing w:after="120" w:line="240" w:lineRule="auto"/>
        <w:rPr>
          <w:rFonts w:eastAsia="Verdana" w:cs="Verdana"/>
          <w:b/>
          <w:bCs/>
          <w:color w:val="404040" w:themeColor="text1" w:themeTint="BF"/>
          <w:sz w:val="16"/>
          <w:szCs w:val="16"/>
        </w:rPr>
      </w:pPr>
      <w:r w:rsidRPr="00ED78AB">
        <w:rPr>
          <w:rFonts w:eastAsia="Verdana,Verdana,Helvetica,Times" w:cs="Verdana,Verdana,Helvetica,Times"/>
          <w:b/>
          <w:bCs/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02B07D5D" wp14:editId="47C5F841">
            <wp:simplePos x="0" y="0"/>
            <wp:positionH relativeFrom="column">
              <wp:posOffset>4453255</wp:posOffset>
            </wp:positionH>
            <wp:positionV relativeFrom="paragraph">
              <wp:posOffset>-49530</wp:posOffset>
            </wp:positionV>
            <wp:extent cx="2201545" cy="881380"/>
            <wp:effectExtent l="0" t="0" r="825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2015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78AB">
        <w:rPr>
          <w:rFonts w:eastAsia="Verdana,Verdana,Helvetica,Times" w:cs="Verdana,Verdana,Helvetica,Times"/>
          <w:b/>
          <w:bCs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10D1BA8C" wp14:editId="58EE4AAD">
            <wp:simplePos x="0" y="0"/>
            <wp:positionH relativeFrom="column">
              <wp:posOffset>152400</wp:posOffset>
            </wp:positionH>
            <wp:positionV relativeFrom="paragraph">
              <wp:posOffset>-45085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7E7" w:rsidRPr="00ED78AB" w:rsidRDefault="005817E7" w:rsidP="0051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:rsidR="000C1790" w:rsidRPr="00ED78AB" w:rsidRDefault="000C1790" w:rsidP="000C1790">
      <w:pPr>
        <w:shd w:val="clear" w:color="auto" w:fill="C2C2C2"/>
        <w:rPr>
          <w:color w:val="404040" w:themeColor="text1" w:themeTint="BF"/>
          <w:sz w:val="40"/>
          <w:szCs w:val="40"/>
        </w:rPr>
      </w:pPr>
      <w:r w:rsidRPr="00ED78AB">
        <w:rPr>
          <w:b/>
          <w:bCs/>
          <w:color w:val="404040" w:themeColor="text1" w:themeTint="BF"/>
          <w:sz w:val="40"/>
          <w:szCs w:val="40"/>
          <w:lang w:val="en-US"/>
        </w:rPr>
        <w:t>Component Name: Word Processing</w:t>
      </w:r>
    </w:p>
    <w:p w:rsidR="000C1790" w:rsidRPr="00ED78AB" w:rsidRDefault="000C1790" w:rsidP="000C1790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Component Code: 5N1358</w:t>
      </w:r>
    </w:p>
    <w:p w:rsidR="000C1790" w:rsidRPr="00ED78AB" w:rsidRDefault="000C1790" w:rsidP="000C1790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Session:</w:t>
      </w: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  <w:t xml:space="preserve"> </w:t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  <w:t>Spring</w:t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Year: </w:t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1A0C38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2019</w:t>
      </w:r>
    </w:p>
    <w:p w:rsidR="005817E7" w:rsidRPr="00ED78AB" w:rsidRDefault="005817E7" w:rsidP="0051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:rsidR="00513E3B" w:rsidRPr="00ED78AB" w:rsidRDefault="00513E3B" w:rsidP="00E6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it-IT"/>
        </w:rPr>
      </w:pP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>Course(s):</w:t>
      </w:r>
      <w:r w:rsidRPr="00ED78AB">
        <w:rPr>
          <w:rFonts w:eastAsia="Times New Roman" w:cs="Courier New"/>
          <w:sz w:val="20"/>
          <w:szCs w:val="20"/>
        </w:rPr>
        <w:t xml:space="preserve"> </w:t>
      </w:r>
      <w:r w:rsidR="00E67989">
        <w:rPr>
          <w:rFonts w:eastAsia="Times New Roman" w:cs="Courier New"/>
          <w:b/>
          <w:sz w:val="32"/>
          <w:szCs w:val="32"/>
        </w:rPr>
        <w:t xml:space="preserve"> </w:t>
      </w:r>
    </w:p>
    <w:p w:rsidR="00494A1A" w:rsidRPr="00ED78AB" w:rsidRDefault="00494A1A" w:rsidP="0049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it-IT"/>
        </w:rPr>
      </w:pPr>
    </w:p>
    <w:p w:rsidR="00513E3B" w:rsidRPr="00ED78AB" w:rsidRDefault="00513E3B" w:rsidP="00513E3B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 40%</w:t>
      </w:r>
    </w:p>
    <w:p w:rsidR="00513E3B" w:rsidRPr="00ED78AB" w:rsidRDefault="004F0E6B" w:rsidP="00513E3B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>
        <w:rPr>
          <w:rFonts w:cs="ArialMT"/>
          <w:noProof/>
          <w:color w:val="404040" w:themeColor="text1" w:themeTint="B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8255</wp:posOffset>
                </wp:positionV>
                <wp:extent cx="6667500" cy="4821555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482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50" w:rsidRDefault="00467850" w:rsidP="00513E3B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Instructions to Candidates:</w:t>
                            </w:r>
                          </w:p>
                          <w:p w:rsidR="00467850" w:rsidRPr="00B90DB6" w:rsidRDefault="00467850" w:rsidP="00513E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exam consists of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sections, </w:t>
                            </w:r>
                            <w:r w:rsidRPr="00B90DB6">
                              <w:rPr>
                                <w:sz w:val="36"/>
                                <w:szCs w:val="36"/>
                              </w:rPr>
                              <w:t>SECTION 1 and SECTION 2. SECTION 2 is divided into two parts, (a) and (b).</w:t>
                            </w:r>
                          </w:p>
                          <w:p w:rsidR="00467850" w:rsidRPr="004E49A4" w:rsidRDefault="00467850" w:rsidP="00513E3B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Candidates should attempt </w:t>
                            </w:r>
                            <w:r w:rsidRPr="00B90DB6">
                              <w:rPr>
                                <w:b/>
                                <w:sz w:val="36"/>
                                <w:szCs w:val="36"/>
                              </w:rPr>
                              <w:t>BOTH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sections.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ins w:id="0" w:author="Sean Murphy" w:date="2018-03-01T18:36:00Z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Answer ALL</w:t>
                            </w:r>
                            <w:r w:rsidRPr="00494A1A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questions.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Relevant documents can be found </w:t>
                            </w:r>
                            <w:r w:rsidR="00E6798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online with this exam paper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At the </w:t>
                            </w:r>
                            <w:r w:rsidRPr="00B90DB6">
                              <w:rPr>
                                <w:b/>
                                <w:sz w:val="32"/>
                                <w:szCs w:val="32"/>
                              </w:rPr>
                              <w:t>end</w:t>
                            </w: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 of the exam, ensure all </w:t>
                            </w:r>
                            <w:r w:rsidRPr="00B90DB6">
                              <w:rPr>
                                <w:b/>
                                <w:sz w:val="32"/>
                                <w:szCs w:val="32"/>
                              </w:rPr>
                              <w:t>ALL files</w:t>
                            </w: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 are saved in the specified folder </w:t>
                            </w:r>
                            <w:r w:rsidR="00E67989">
                              <w:rPr>
                                <w:sz w:val="32"/>
                                <w:szCs w:val="32"/>
                              </w:rPr>
                              <w:t xml:space="preserve">in your Word Processing folder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on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your CSN profile on the </w:t>
                            </w:r>
                            <w:r w:rsidRPr="00494A1A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T</w:t>
                            </w:r>
                            <w:proofErr w:type="gramStart"/>
                            <w:r w:rsidRPr="00494A1A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:Drive</w:t>
                            </w:r>
                            <w:proofErr w:type="gramEnd"/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All printouts and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this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examination paper should be handed up to the supervisor.</w:t>
                            </w:r>
                          </w:p>
                          <w:p w:rsidR="00467850" w:rsidRPr="006E59E6" w:rsidRDefault="00467850" w:rsidP="0051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67850" w:rsidRPr="006E59E6" w:rsidRDefault="00467850" w:rsidP="0051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67850" w:rsidRPr="006E59E6" w:rsidRDefault="00467850" w:rsidP="0051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4pt;margin-top:.65pt;width:525pt;height:3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" fillcolor="white [3201]" strokecolor="#7f7f7f [1612]" strokeweight=".5pt">
                <v:path arrowok="t"/>
                <v:textbox>
                  <w:txbxContent>
                    <w:p w:rsidR="00467850" w:rsidRDefault="00467850" w:rsidP="00513E3B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Instructions to Candidates:</w:t>
                      </w:r>
                    </w:p>
                    <w:p w:rsidR="00467850" w:rsidRPr="00B90DB6" w:rsidRDefault="00467850" w:rsidP="00513E3B">
                      <w:pPr>
                        <w:rPr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This exam consists of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sections, </w:t>
                      </w:r>
                      <w:r w:rsidRPr="00B90DB6">
                        <w:rPr>
                          <w:sz w:val="36"/>
                          <w:szCs w:val="36"/>
                        </w:rPr>
                        <w:t>SECTION 1 and SECTION 2. SECTION 2 is divided into two parts, (a) and (b).</w:t>
                      </w:r>
                    </w:p>
                    <w:p w:rsidR="00467850" w:rsidRPr="004E49A4" w:rsidRDefault="00467850" w:rsidP="00513E3B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Candidates should attempt </w:t>
                      </w:r>
                      <w:r w:rsidRPr="00B90DB6">
                        <w:rPr>
                          <w:b/>
                          <w:sz w:val="36"/>
                          <w:szCs w:val="36"/>
                        </w:rPr>
                        <w:t>BOTH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sections.</w:t>
                      </w:r>
                    </w:p>
                    <w:p w:rsidR="00467850" w:rsidRPr="00494A1A" w:rsidRDefault="00467850" w:rsidP="00513E3B">
                      <w:pPr>
                        <w:rPr>
                          <w:ins w:id="1" w:author="Sean Murphy" w:date="2018-03-01T18:36:00Z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Answer ALL</w:t>
                      </w:r>
                      <w:r w:rsidRPr="00494A1A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questions.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Relevant documents can be found </w:t>
                      </w:r>
                      <w:r w:rsidR="00E6798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online with this exam paper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90DB6">
                        <w:rPr>
                          <w:sz w:val="32"/>
                          <w:szCs w:val="32"/>
                        </w:rPr>
                        <w:t xml:space="preserve">At the </w:t>
                      </w:r>
                      <w:r w:rsidRPr="00B90DB6">
                        <w:rPr>
                          <w:b/>
                          <w:sz w:val="32"/>
                          <w:szCs w:val="32"/>
                        </w:rPr>
                        <w:t>end</w:t>
                      </w:r>
                      <w:r w:rsidRPr="00B90DB6">
                        <w:rPr>
                          <w:sz w:val="32"/>
                          <w:szCs w:val="32"/>
                        </w:rPr>
                        <w:t xml:space="preserve"> of the exam, ensure all </w:t>
                      </w:r>
                      <w:r w:rsidRPr="00B90DB6">
                        <w:rPr>
                          <w:b/>
                          <w:sz w:val="32"/>
                          <w:szCs w:val="32"/>
                        </w:rPr>
                        <w:t>ALL files</w:t>
                      </w:r>
                      <w:r w:rsidRPr="00B90DB6">
                        <w:rPr>
                          <w:sz w:val="32"/>
                          <w:szCs w:val="32"/>
                        </w:rPr>
                        <w:t xml:space="preserve"> are saved in the specified folder </w:t>
                      </w:r>
                      <w:r w:rsidR="00E67989">
                        <w:rPr>
                          <w:sz w:val="32"/>
                          <w:szCs w:val="32"/>
                        </w:rPr>
                        <w:t xml:space="preserve">in your Word Processing folder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on</w:t>
                      </w: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your CSN profile on the </w:t>
                      </w:r>
                      <w:r w:rsidRPr="00494A1A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T</w:t>
                      </w:r>
                      <w:proofErr w:type="gramStart"/>
                      <w:r w:rsidRPr="00494A1A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:Drive</w:t>
                      </w:r>
                      <w:proofErr w:type="gramEnd"/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.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All printouts and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this</w:t>
                      </w: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examination paper should be handed up to the supervisor.</w:t>
                      </w:r>
                    </w:p>
                    <w:p w:rsidR="00467850" w:rsidRPr="006E59E6" w:rsidRDefault="00467850" w:rsidP="00513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67850" w:rsidRPr="006E59E6" w:rsidRDefault="00467850" w:rsidP="00513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67850" w:rsidRPr="006E59E6" w:rsidRDefault="00467850" w:rsidP="00513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E3B" w:rsidRPr="00ED78AB" w:rsidRDefault="00513E3B" w:rsidP="005817E7">
      <w:pPr>
        <w:spacing w:after="240"/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  <w:sectPr w:rsidR="00513E3B" w:rsidRPr="00ED78AB" w:rsidSect="006A136B">
          <w:headerReference w:type="default" r:id="rId11"/>
          <w:footerReference w:type="even" r:id="rId12"/>
          <w:footerReference w:type="default" r:id="rId13"/>
          <w:pgSz w:w="11906" w:h="16838"/>
          <w:pgMar w:top="720" w:right="1647" w:bottom="720" w:left="720" w:header="680" w:footer="283" w:gutter="0"/>
          <w:cols w:space="708"/>
          <w:docGrid w:linePitch="360"/>
        </w:sectPr>
      </w:pP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Time Allowed: 1.5 hours </w:t>
      </w:r>
      <w:r w:rsidRPr="00ED78AB">
        <w:rPr>
          <w:rFonts w:eastAsia="Verdana" w:cs="Verdana"/>
          <w:bCs/>
          <w:color w:val="404040" w:themeColor="text1" w:themeTint="BF"/>
          <w:sz w:val="40"/>
          <w:szCs w:val="40"/>
        </w:rPr>
        <w:t>(excluding printing time)</w:t>
      </w: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</w:p>
    <w:p w:rsidR="00B36A51" w:rsidRPr="00ED78AB" w:rsidRDefault="00B36A51" w:rsidP="007F640C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color w:val="auto"/>
          <w:sz w:val="36"/>
          <w:szCs w:val="36"/>
        </w:rPr>
      </w:pPr>
      <w:r w:rsidRPr="00ED78AB">
        <w:rPr>
          <w:rFonts w:asciiTheme="minorHAnsi" w:hAnsiTheme="minorHAnsi"/>
          <w:b/>
          <w:bCs/>
          <w:color w:val="auto"/>
          <w:sz w:val="36"/>
          <w:szCs w:val="36"/>
        </w:rPr>
        <w:lastRenderedPageBreak/>
        <w:t xml:space="preserve">SECTION 1: (124 marks) </w:t>
      </w:r>
    </w:p>
    <w:p w:rsidR="00405C63" w:rsidRPr="00ED78AB" w:rsidRDefault="00405C63" w:rsidP="00B36A51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36A51" w:rsidRPr="00ED78AB" w:rsidRDefault="00B36A51" w:rsidP="00B36A51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>Instructions to C</w:t>
      </w:r>
      <w:r w:rsidR="00405C63" w:rsidRPr="00ED78AB">
        <w:rPr>
          <w:rFonts w:asciiTheme="minorHAnsi" w:hAnsiTheme="minorHAnsi"/>
          <w:b/>
          <w:bCs/>
          <w:color w:val="auto"/>
          <w:sz w:val="28"/>
          <w:szCs w:val="28"/>
        </w:rPr>
        <w:t>andidates: Answer ALL questions:</w:t>
      </w:r>
    </w:p>
    <w:p w:rsidR="00405C63" w:rsidRPr="00ED78AB" w:rsidRDefault="00405C63" w:rsidP="00B36A5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A136B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Create a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 xml:space="preserve">new folder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T: Drive </w:t>
      </w:r>
      <w:r w:rsidR="006A136B" w:rsidRPr="00ED78AB">
        <w:rPr>
          <w:rFonts w:asciiTheme="minorHAnsi" w:hAnsiTheme="minorHAnsi"/>
          <w:color w:val="auto"/>
          <w:sz w:val="28"/>
          <w:szCs w:val="28"/>
        </w:rPr>
        <w:t>called:</w:t>
      </w:r>
    </w:p>
    <w:p w:rsidR="006A136B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i/>
          <w:iCs/>
          <w:color w:val="auto"/>
          <w:sz w:val="28"/>
          <w:szCs w:val="28"/>
        </w:rPr>
      </w:pP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Your Name [surname first] WP March </w:t>
      </w:r>
      <w:r w:rsidR="00E67989">
        <w:rPr>
          <w:rFonts w:asciiTheme="minorHAnsi" w:hAnsiTheme="minorHAnsi"/>
          <w:i/>
          <w:iCs/>
          <w:color w:val="auto"/>
          <w:sz w:val="28"/>
          <w:szCs w:val="28"/>
        </w:rPr>
        <w:t xml:space="preserve">Sample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Exam </w:t>
      </w:r>
    </w:p>
    <w:p w:rsidR="006A136B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>(</w:t>
      </w:r>
      <w:proofErr w:type="gramStart"/>
      <w:r w:rsidRPr="00ED78AB">
        <w:rPr>
          <w:rFonts w:asciiTheme="minorHAnsi" w:hAnsiTheme="minorHAnsi"/>
          <w:color w:val="auto"/>
          <w:sz w:val="28"/>
          <w:szCs w:val="28"/>
        </w:rPr>
        <w:t>e.g</w:t>
      </w:r>
      <w:proofErr w:type="gramEnd"/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  <w:proofErr w:type="spellStart"/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>Mu</w:t>
      </w:r>
      <w:r w:rsidR="00E67989">
        <w:rPr>
          <w:rFonts w:asciiTheme="minorHAnsi" w:hAnsiTheme="minorHAnsi"/>
          <w:i/>
          <w:iCs/>
          <w:color w:val="auto"/>
          <w:sz w:val="28"/>
          <w:szCs w:val="28"/>
        </w:rPr>
        <w:t>rrayMaureen</w:t>
      </w:r>
      <w:proofErr w:type="spellEnd"/>
      <w:r w:rsidR="00E67989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WP March </w:t>
      </w:r>
      <w:r w:rsidR="00E67989">
        <w:rPr>
          <w:rFonts w:asciiTheme="minorHAnsi" w:hAnsiTheme="minorHAnsi"/>
          <w:i/>
          <w:iCs/>
          <w:color w:val="auto"/>
          <w:sz w:val="28"/>
          <w:szCs w:val="28"/>
        </w:rPr>
        <w:t xml:space="preserve">Sample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>Exam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). </w:t>
      </w:r>
    </w:p>
    <w:p w:rsidR="00B36A51" w:rsidRPr="00ED78AB" w:rsidRDefault="00AA62B7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By the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 xml:space="preserve">end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of your exam,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>all files/folders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will be saved into this folder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ED78AB" w:rsidRDefault="00B36A51" w:rsidP="00B36A5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05C63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Open a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 xml:space="preserve">new blank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insert the following text as a </w:t>
      </w:r>
      <w:r w:rsidR="00405C63" w:rsidRPr="00ED78AB">
        <w:rPr>
          <w:rFonts w:asciiTheme="minorHAnsi" w:hAnsiTheme="minorHAnsi"/>
          <w:b/>
          <w:bCs/>
          <w:color w:val="auto"/>
          <w:sz w:val="28"/>
          <w:szCs w:val="28"/>
        </w:rPr>
        <w:t>H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>eader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: </w:t>
      </w:r>
    </w:p>
    <w:p w:rsidR="00405C63" w:rsidRPr="00ED78AB" w:rsidRDefault="00405C63" w:rsidP="00B36A5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6A51" w:rsidRPr="00ED78AB" w:rsidRDefault="00E67989" w:rsidP="00712D6A">
      <w:pPr>
        <w:pStyle w:val="Default"/>
        <w:ind w:left="2160" w:firstLine="72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Information and Communication Technology</w:t>
      </w:r>
    </w:p>
    <w:p w:rsidR="009850C0" w:rsidRPr="00ED78AB" w:rsidRDefault="009850C0" w:rsidP="00B36A5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6A51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your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name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class group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as </w:t>
      </w:r>
      <w:proofErr w:type="gramStart"/>
      <w:r w:rsidRPr="00ED78AB">
        <w:rPr>
          <w:rFonts w:asciiTheme="minorHAnsi" w:hAnsiTheme="minorHAnsi"/>
          <w:color w:val="auto"/>
          <w:sz w:val="28"/>
          <w:szCs w:val="28"/>
        </w:rPr>
        <w:t xml:space="preserve">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footer</w:t>
      </w:r>
      <w:proofErr w:type="gramEnd"/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in this document. </w:t>
      </w:r>
    </w:p>
    <w:p w:rsidR="006A136B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image </w:t>
      </w:r>
      <w:r w:rsidR="00E67989">
        <w:rPr>
          <w:rFonts w:asciiTheme="minorHAnsi" w:hAnsiTheme="minorHAnsi"/>
          <w:i/>
          <w:iCs/>
          <w:color w:val="auto"/>
          <w:sz w:val="28"/>
          <w:szCs w:val="28"/>
        </w:rPr>
        <w:t>ICT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(found </w:t>
      </w:r>
      <w:r w:rsidR="00E67989">
        <w:rPr>
          <w:rFonts w:asciiTheme="minorHAnsi" w:hAnsiTheme="minorHAnsi"/>
          <w:color w:val="auto"/>
          <w:sz w:val="28"/>
          <w:szCs w:val="28"/>
        </w:rPr>
        <w:t>online with this exam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) into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Header</w:t>
      </w:r>
      <w:r w:rsidR="0028306D" w:rsidRPr="00ED78AB">
        <w:rPr>
          <w:rFonts w:asciiTheme="minorHAnsi" w:hAnsiTheme="minorHAnsi"/>
          <w:bCs/>
          <w:color w:val="auto"/>
          <w:sz w:val="28"/>
          <w:szCs w:val="28"/>
        </w:rPr>
        <w:t>.  Resize and align as necessary.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405C63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Position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image on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left-hand side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Resize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as necessary. </w:t>
      </w:r>
    </w:p>
    <w:p w:rsidR="00B36A51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headed paper in your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WP March Exam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folder as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word template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using the file name </w:t>
      </w:r>
      <w:r w:rsidR="00E67989">
        <w:rPr>
          <w:rFonts w:asciiTheme="minorHAnsi" w:hAnsiTheme="minorHAnsi"/>
          <w:i/>
          <w:iCs/>
          <w:color w:val="auto"/>
          <w:sz w:val="28"/>
          <w:szCs w:val="28"/>
        </w:rPr>
        <w:t>ICT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. </w:t>
      </w:r>
    </w:p>
    <w:p w:rsidR="00C35006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Take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screenshot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showing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saved template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paste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it into a new document.  </w:t>
      </w:r>
    </w:p>
    <w:p w:rsidR="00712D6A" w:rsidRPr="00ED78AB" w:rsidRDefault="00712D6A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>Save the new document as Screen</w:t>
      </w:r>
      <w:r w:rsidR="00E67989">
        <w:rPr>
          <w:rFonts w:asciiTheme="minorHAnsi" w:hAnsiTheme="minorHAnsi"/>
          <w:color w:val="auto"/>
          <w:sz w:val="28"/>
          <w:szCs w:val="28"/>
        </w:rPr>
        <w:t>Capture</w:t>
      </w:r>
      <w:r w:rsidRPr="00ED78AB">
        <w:rPr>
          <w:rFonts w:asciiTheme="minorHAnsi" w:hAnsiTheme="minorHAnsi"/>
          <w:color w:val="auto"/>
          <w:sz w:val="28"/>
          <w:szCs w:val="28"/>
        </w:rPr>
        <w:t>1</w:t>
      </w:r>
    </w:p>
    <w:p w:rsidR="00B36A51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Crop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enlarge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this image to show the saved template file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in this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more clearly. </w:t>
      </w:r>
    </w:p>
    <w:p w:rsidR="00B36A51" w:rsidRPr="00ED78AB" w:rsidRDefault="00B36A51" w:rsidP="00440614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Open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Word </w:t>
      </w:r>
      <w:r w:rsidR="00C35006" w:rsidRPr="00ED78AB">
        <w:rPr>
          <w:rFonts w:asciiTheme="minorHAnsi" w:hAnsiTheme="minorHAnsi"/>
          <w:color w:val="auto"/>
          <w:sz w:val="28"/>
          <w:szCs w:val="28"/>
        </w:rPr>
        <w:t xml:space="preserve">document </w:t>
      </w:r>
      <w:r w:rsidR="00440614" w:rsidRPr="00440614">
        <w:rPr>
          <w:rFonts w:asciiTheme="minorHAnsi" w:hAnsiTheme="minorHAnsi"/>
          <w:color w:val="auto"/>
          <w:sz w:val="28"/>
          <w:szCs w:val="28"/>
        </w:rPr>
        <w:t xml:space="preserve">Sample Price Guide Table </w:t>
      </w:r>
      <w:r w:rsidR="00ED78AB" w:rsidRPr="00ED78AB">
        <w:rPr>
          <w:rFonts w:asciiTheme="minorHAnsi" w:hAnsiTheme="minorHAnsi"/>
          <w:color w:val="auto"/>
          <w:sz w:val="28"/>
          <w:szCs w:val="28"/>
        </w:rPr>
        <w:t>(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found </w:t>
      </w:r>
      <w:r w:rsidR="00440614">
        <w:rPr>
          <w:rFonts w:asciiTheme="minorHAnsi" w:hAnsiTheme="minorHAnsi"/>
          <w:color w:val="auto"/>
          <w:sz w:val="28"/>
          <w:szCs w:val="28"/>
        </w:rPr>
        <w:t>online with this exam file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>)</w:t>
      </w:r>
      <w:r w:rsidR="00C35006" w:rsidRPr="00ED78AB">
        <w:rPr>
          <w:rFonts w:asciiTheme="minorHAnsi" w:hAnsiTheme="minorHAnsi"/>
          <w:color w:val="auto"/>
          <w:sz w:val="28"/>
          <w:szCs w:val="28"/>
        </w:rPr>
        <w:t xml:space="preserve">.  Copy the Table and paste it into the </w:t>
      </w:r>
      <w:r w:rsidR="00440614">
        <w:rPr>
          <w:rFonts w:asciiTheme="minorHAnsi" w:hAnsiTheme="minorHAnsi"/>
          <w:color w:val="auto"/>
          <w:sz w:val="28"/>
          <w:szCs w:val="28"/>
        </w:rPr>
        <w:t>ICT</w:t>
      </w:r>
      <w:r w:rsidR="00C35006" w:rsidRPr="00ED78AB">
        <w:rPr>
          <w:rFonts w:asciiTheme="minorHAnsi" w:hAnsiTheme="minorHAnsi"/>
          <w:color w:val="auto"/>
          <w:sz w:val="28"/>
          <w:szCs w:val="28"/>
        </w:rPr>
        <w:t xml:space="preserve"> template</w:t>
      </w:r>
    </w:p>
    <w:p w:rsidR="00B36A51" w:rsidRPr="00ED78AB" w:rsidRDefault="003B093E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>Change the page orientation to landscape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 xml:space="preserve">Open the document </w:t>
      </w:r>
      <w:r w:rsidR="00440614">
        <w:rPr>
          <w:rFonts w:cs="Arial"/>
          <w:sz w:val="28"/>
          <w:szCs w:val="28"/>
        </w:rPr>
        <w:t xml:space="preserve">Sample </w:t>
      </w:r>
      <w:r w:rsidRPr="00ED78AB">
        <w:rPr>
          <w:rFonts w:cs="Arial"/>
          <w:sz w:val="28"/>
          <w:szCs w:val="28"/>
        </w:rPr>
        <w:t>Price Guide.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Change font size of all text in the Table to Calibri 1</w:t>
      </w:r>
      <w:r w:rsidR="00440614">
        <w:rPr>
          <w:rFonts w:cs="Arial"/>
          <w:sz w:val="28"/>
          <w:szCs w:val="28"/>
        </w:rPr>
        <w:t>3</w:t>
      </w:r>
      <w:r w:rsidRPr="00ED78AB">
        <w:rPr>
          <w:rFonts w:cs="Arial"/>
          <w:sz w:val="28"/>
          <w:szCs w:val="28"/>
        </w:rPr>
        <w:t xml:space="preserve"> pts. 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Insert a new row at the top of the Table.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Merge Cells in the first row.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 xml:space="preserve">Type in </w:t>
      </w:r>
      <w:r w:rsidR="00440614">
        <w:rPr>
          <w:rFonts w:cs="Arial"/>
          <w:i/>
          <w:sz w:val="28"/>
          <w:szCs w:val="28"/>
        </w:rPr>
        <w:t xml:space="preserve">ICT Prices </w:t>
      </w:r>
      <w:r w:rsidRPr="00ED78AB">
        <w:rPr>
          <w:rFonts w:cs="Arial"/>
          <w:i/>
          <w:iCs/>
          <w:sz w:val="28"/>
          <w:szCs w:val="28"/>
        </w:rPr>
        <w:t xml:space="preserve">2018 </w:t>
      </w:r>
      <w:r w:rsidRPr="00ED78AB">
        <w:rPr>
          <w:rFonts w:cs="Arial"/>
          <w:sz w:val="28"/>
          <w:szCs w:val="28"/>
        </w:rPr>
        <w:t>in the centre of this row.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Centre align and bold text in the 2nd row of the table.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Right align all the currency cells.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Change the background colour in the first row to a colour of your choice.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Change line spacing to 1.5 in the Table only.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proofErr w:type="gramStart"/>
      <w:r w:rsidRPr="00ED78AB">
        <w:rPr>
          <w:rFonts w:cs="Arial"/>
          <w:sz w:val="28"/>
          <w:szCs w:val="28"/>
        </w:rPr>
        <w:t>Centre align</w:t>
      </w:r>
      <w:proofErr w:type="gramEnd"/>
      <w:r w:rsidRPr="00ED78AB">
        <w:rPr>
          <w:rFonts w:cs="Arial"/>
          <w:sz w:val="28"/>
          <w:szCs w:val="28"/>
        </w:rPr>
        <w:t xml:space="preserve"> the Table in the page.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Remove all borders from the table.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 xml:space="preserve">Delete the </w:t>
      </w:r>
      <w:r w:rsidR="000D5FA8">
        <w:rPr>
          <w:rFonts w:cs="Arial"/>
          <w:sz w:val="28"/>
          <w:szCs w:val="28"/>
        </w:rPr>
        <w:t>Memory</w:t>
      </w:r>
      <w:r w:rsidRPr="00ED78AB">
        <w:rPr>
          <w:rFonts w:cs="Arial"/>
          <w:sz w:val="28"/>
          <w:szCs w:val="28"/>
        </w:rPr>
        <w:t xml:space="preserve"> column.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Sort the contents in Column 1 in alphabetical order.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Apply a triple line, colour of your choice, border to the whole table.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Left align the Table on the page.  Set the text wrapping to ‘around’.</w:t>
      </w:r>
    </w:p>
    <w:p w:rsidR="00ED78AB" w:rsidRPr="00ED78AB" w:rsidRDefault="00ED78AB" w:rsidP="00ED78A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="Arial"/>
          <w:sz w:val="28"/>
          <w:szCs w:val="28"/>
        </w:rPr>
      </w:pPr>
      <w:proofErr w:type="gramStart"/>
      <w:r w:rsidRPr="00ED78AB">
        <w:rPr>
          <w:rFonts w:cs="Arial"/>
          <w:sz w:val="28"/>
          <w:szCs w:val="28"/>
        </w:rPr>
        <w:t>Print preview</w:t>
      </w:r>
      <w:proofErr w:type="gramEnd"/>
      <w:r w:rsidRPr="00ED78AB">
        <w:rPr>
          <w:rFonts w:cs="Arial"/>
          <w:sz w:val="28"/>
          <w:szCs w:val="28"/>
        </w:rPr>
        <w:t xml:space="preserve"> the document.</w:t>
      </w:r>
    </w:p>
    <w:p w:rsidR="008434BA" w:rsidRPr="00ED78AB" w:rsidRDefault="00C35006" w:rsidP="008434BA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lastRenderedPageBreak/>
        <w:t>S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>pell check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>,</w:t>
      </w:r>
      <w:r w:rsidR="008C5747" w:rsidRPr="00ED78AB">
        <w:rPr>
          <w:rFonts w:asciiTheme="minorHAnsi" w:hAnsiTheme="minorHAnsi"/>
          <w:bCs/>
          <w:color w:val="FF0000"/>
          <w:sz w:val="28"/>
          <w:szCs w:val="28"/>
        </w:rPr>
        <w:t xml:space="preserve">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proofread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print preview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the document before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printing one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copy.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>this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 as a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Word document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using the filename </w:t>
      </w:r>
      <w:r w:rsidR="00440614">
        <w:rPr>
          <w:rFonts w:asciiTheme="minorHAnsi" w:hAnsiTheme="minorHAnsi"/>
          <w:i/>
          <w:iCs/>
          <w:color w:val="auto"/>
          <w:sz w:val="28"/>
          <w:szCs w:val="28"/>
        </w:rPr>
        <w:t>ICT_2</w:t>
      </w:r>
      <w:r w:rsidR="00B36A51"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>in</w:t>
      </w:r>
      <w:r w:rsidR="00515498" w:rsidRPr="00ED78AB">
        <w:rPr>
          <w:rFonts w:asciiTheme="minorHAnsi" w:hAnsiTheme="minorHAnsi"/>
          <w:color w:val="auto"/>
          <w:sz w:val="28"/>
          <w:szCs w:val="28"/>
        </w:rPr>
        <w:t>to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 your </w:t>
      </w:r>
      <w:r w:rsidR="00B36A51"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WP </w:t>
      </w:r>
      <w:r w:rsidR="00440614">
        <w:rPr>
          <w:rFonts w:asciiTheme="minorHAnsi" w:hAnsiTheme="minorHAnsi"/>
          <w:i/>
          <w:iCs/>
          <w:color w:val="auto"/>
          <w:sz w:val="28"/>
          <w:szCs w:val="28"/>
        </w:rPr>
        <w:t xml:space="preserve">Sample Exam </w:t>
      </w:r>
      <w:r w:rsidR="00440614" w:rsidRPr="00ED78AB">
        <w:rPr>
          <w:rFonts w:asciiTheme="minorHAnsi" w:hAnsiTheme="minorHAnsi"/>
          <w:i/>
          <w:iCs/>
          <w:color w:val="auto"/>
          <w:sz w:val="28"/>
          <w:szCs w:val="28"/>
        </w:rPr>
        <w:t>folder</w:t>
      </w:r>
      <w:r w:rsidR="00B36A51"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="00B36A51" w:rsidRPr="00ED78AB">
        <w:rPr>
          <w:rFonts w:asciiTheme="minorHAnsi" w:hAnsiTheme="minorHAnsi"/>
          <w:i/>
          <w:iCs/>
          <w:color w:val="auto"/>
          <w:sz w:val="28"/>
          <w:szCs w:val="28"/>
        </w:rPr>
        <w:t>T: Drive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ED78AB" w:rsidRDefault="00B36A51" w:rsidP="00B36A51">
      <w:pPr>
        <w:pStyle w:val="Default"/>
        <w:numPr>
          <w:ilvl w:val="0"/>
          <w:numId w:val="10"/>
        </w:numPr>
        <w:spacing w:after="373"/>
        <w:rPr>
          <w:rFonts w:asciiTheme="minorHAnsi" w:hAnsiTheme="minorHAnsi"/>
          <w:color w:val="FF0000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Close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</w:t>
      </w:r>
      <w:r w:rsidR="00712D6A" w:rsidRPr="00ED78AB">
        <w:rPr>
          <w:rFonts w:asciiTheme="minorHAnsi" w:hAnsiTheme="minorHAnsi"/>
          <w:i/>
          <w:iCs/>
          <w:color w:val="auto"/>
          <w:sz w:val="28"/>
          <w:szCs w:val="28"/>
        </w:rPr>
        <w:t>Stock T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document. </w:t>
      </w:r>
    </w:p>
    <w:p w:rsidR="00513F85" w:rsidRPr="00ED78AB" w:rsidRDefault="00513F85" w:rsidP="00513F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color w:val="auto"/>
          <w:sz w:val="36"/>
          <w:szCs w:val="36"/>
        </w:rPr>
      </w:pPr>
      <w:r w:rsidRPr="00ED78AB">
        <w:rPr>
          <w:rFonts w:asciiTheme="minorHAnsi" w:hAnsiTheme="minorHAnsi"/>
          <w:b/>
          <w:bCs/>
          <w:color w:val="auto"/>
          <w:sz w:val="36"/>
          <w:szCs w:val="36"/>
        </w:rPr>
        <w:t xml:space="preserve">SECTION 2[a]: </w:t>
      </w:r>
    </w:p>
    <w:p w:rsidR="00D204B8" w:rsidRPr="00ED78AB" w:rsidRDefault="00D204B8" w:rsidP="00D204B8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Instructions to Candidates: Answer all questions. </w:t>
      </w:r>
    </w:p>
    <w:p w:rsidR="00256A74" w:rsidRPr="00ED78AB" w:rsidRDefault="00513F85" w:rsidP="00B633C6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>Open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the document called </w:t>
      </w:r>
      <w:proofErr w:type="spellStart"/>
      <w:r w:rsidR="000729BB">
        <w:rPr>
          <w:rFonts w:asciiTheme="minorHAnsi" w:hAnsiTheme="minorHAnsi" w:cstheme="minorHAnsi"/>
          <w:bCs/>
          <w:i/>
          <w:color w:val="auto"/>
          <w:sz w:val="28"/>
          <w:szCs w:val="28"/>
        </w:rPr>
        <w:t>ICT_Text</w:t>
      </w:r>
      <w:proofErr w:type="spellEnd"/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0729BB">
        <w:rPr>
          <w:rFonts w:asciiTheme="minorHAnsi" w:hAnsiTheme="minorHAnsi" w:cstheme="minorHAnsi"/>
          <w:bCs/>
          <w:color w:val="auto"/>
          <w:sz w:val="28"/>
          <w:szCs w:val="28"/>
        </w:rPr>
        <w:t>and save to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your </w:t>
      </w:r>
      <w:r w:rsidRPr="00ED78AB">
        <w:rPr>
          <w:rFonts w:asciiTheme="minorHAnsi" w:hAnsiTheme="minorHAnsi" w:cstheme="minorHAnsi"/>
          <w:bCs/>
          <w:i/>
          <w:color w:val="auto"/>
          <w:sz w:val="28"/>
          <w:szCs w:val="28"/>
        </w:rPr>
        <w:t>T: Drive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256A74" w:rsidRPr="00ED78AB" w:rsidRDefault="001A0C38" w:rsidP="00B633C6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Create a new Style </w:t>
      </w:r>
      <w:r w:rsidR="00467850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using </w:t>
      </w:r>
      <w:r w:rsidR="000D5FA8">
        <w:rPr>
          <w:rFonts w:asciiTheme="minorHAnsi" w:hAnsiTheme="minorHAnsi" w:cstheme="minorHAnsi"/>
          <w:bCs/>
          <w:color w:val="auto"/>
          <w:sz w:val="28"/>
          <w:szCs w:val="28"/>
        </w:rPr>
        <w:t>Times New Roman</w:t>
      </w:r>
      <w:r w:rsidR="00256A74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size 1</w:t>
      </w:r>
      <w:r w:rsidR="000729BB">
        <w:rPr>
          <w:rFonts w:asciiTheme="minorHAnsi" w:hAnsiTheme="minorHAnsi" w:cstheme="minorHAnsi"/>
          <w:bCs/>
          <w:color w:val="auto"/>
          <w:sz w:val="28"/>
          <w:szCs w:val="28"/>
        </w:rPr>
        <w:t>6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, Bold and Centre</w:t>
      </w:r>
      <w:r w:rsidR="00712D6A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based on Heading </w:t>
      </w:r>
      <w:r w:rsidR="000729BB">
        <w:rPr>
          <w:rFonts w:asciiTheme="minorHAnsi" w:hAnsiTheme="minorHAnsi" w:cstheme="minorHAnsi"/>
          <w:bCs/>
          <w:color w:val="auto"/>
          <w:sz w:val="28"/>
          <w:szCs w:val="28"/>
        </w:rPr>
        <w:t>1</w:t>
      </w:r>
      <w:r w:rsidR="00256A74" w:rsidRPr="00ED78AB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467850" w:rsidRPr="00ED78AB" w:rsidRDefault="001A0C38" w:rsidP="00E52232">
      <w:pPr>
        <w:pStyle w:val="Default"/>
        <w:numPr>
          <w:ilvl w:val="0"/>
          <w:numId w:val="5"/>
        </w:numPr>
        <w:ind w:left="641" w:hanging="357"/>
        <w:rPr>
          <w:rFonts w:asciiTheme="minorHAnsi" w:hAnsiTheme="minorHAnsi" w:cstheme="minorHAnsi"/>
          <w:bCs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Name the newly created Style </w:t>
      </w:r>
      <w:proofErr w:type="spellStart"/>
      <w:r w:rsidR="000729BB">
        <w:rPr>
          <w:rFonts w:asciiTheme="minorHAnsi" w:hAnsiTheme="minorHAnsi" w:cstheme="minorHAnsi"/>
          <w:bCs/>
          <w:i/>
          <w:color w:val="auto"/>
          <w:sz w:val="28"/>
          <w:szCs w:val="28"/>
        </w:rPr>
        <w:t>ICTStyle</w:t>
      </w:r>
      <w:proofErr w:type="spellEnd"/>
      <w:r w:rsidRPr="00ED78AB">
        <w:rPr>
          <w:rFonts w:asciiTheme="minorHAnsi" w:hAnsiTheme="minorHAnsi" w:cstheme="minorHAnsi"/>
          <w:bCs/>
          <w:i/>
          <w:color w:val="auto"/>
          <w:sz w:val="28"/>
          <w:szCs w:val="28"/>
        </w:rPr>
        <w:t>.</w:t>
      </w:r>
    </w:p>
    <w:p w:rsidR="00467850" w:rsidRPr="00ED78AB" w:rsidRDefault="00B633C6" w:rsidP="000729B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sz w:val="28"/>
          <w:szCs w:val="28"/>
        </w:rPr>
        <w:t xml:space="preserve">Apply </w:t>
      </w:r>
      <w:r w:rsidRPr="00ED78AB">
        <w:rPr>
          <w:rFonts w:asciiTheme="minorHAnsi" w:hAnsiTheme="minorHAnsi" w:cstheme="minorHAnsi"/>
          <w:b/>
          <w:bCs/>
          <w:sz w:val="28"/>
          <w:szCs w:val="28"/>
        </w:rPr>
        <w:t xml:space="preserve">style </w:t>
      </w:r>
      <w:proofErr w:type="spellStart"/>
      <w:r w:rsidR="000729BB" w:rsidRPr="000729BB">
        <w:rPr>
          <w:rFonts w:asciiTheme="minorHAnsi" w:hAnsiTheme="minorHAnsi" w:cstheme="minorHAnsi"/>
          <w:b/>
          <w:bCs/>
          <w:color w:val="auto"/>
          <w:sz w:val="28"/>
          <w:szCs w:val="28"/>
        </w:rPr>
        <w:t>ICTStyle</w:t>
      </w:r>
      <w:proofErr w:type="spellEnd"/>
      <w:r w:rsidR="000729BB" w:rsidRPr="00ED78A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D78AB">
        <w:rPr>
          <w:rFonts w:asciiTheme="minorHAnsi" w:hAnsiTheme="minorHAnsi" w:cstheme="minorHAnsi"/>
          <w:bCs/>
          <w:sz w:val="28"/>
          <w:szCs w:val="28"/>
        </w:rPr>
        <w:t>to the sub-headings</w:t>
      </w:r>
      <w:r w:rsidR="000729BB">
        <w:rPr>
          <w:rFonts w:asciiTheme="minorHAnsi" w:hAnsiTheme="minorHAnsi" w:cstheme="minorHAnsi"/>
          <w:bCs/>
          <w:sz w:val="28"/>
          <w:szCs w:val="28"/>
        </w:rPr>
        <w:t xml:space="preserve"> which are in bold print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; </w:t>
      </w:r>
      <w:proofErr w:type="gramStart"/>
      <w:r w:rsidR="000729BB" w:rsidRPr="000729BB">
        <w:rPr>
          <w:rFonts w:asciiTheme="minorHAnsi" w:eastAsia="Times New Roman" w:hAnsiTheme="minorHAnsi" w:cstheme="minorHAnsi"/>
          <w:bCs/>
          <w:i/>
          <w:sz w:val="28"/>
          <w:szCs w:val="28"/>
          <w:lang w:eastAsia="en-IE"/>
        </w:rPr>
        <w:t>The  Effectiveness</w:t>
      </w:r>
      <w:proofErr w:type="gramEnd"/>
      <w:r w:rsidR="000729BB" w:rsidRPr="000729BB">
        <w:rPr>
          <w:rFonts w:asciiTheme="minorHAnsi" w:eastAsia="Times New Roman" w:hAnsiTheme="minorHAnsi" w:cstheme="minorHAnsi"/>
          <w:bCs/>
          <w:i/>
          <w:sz w:val="28"/>
          <w:szCs w:val="28"/>
          <w:lang w:eastAsia="en-IE"/>
        </w:rPr>
        <w:t xml:space="preserve">  of ICTs in Education</w:t>
      </w:r>
      <w:r w:rsidR="000729BB">
        <w:rPr>
          <w:rFonts w:asciiTheme="minorHAnsi" w:eastAsia="Times New Roman" w:hAnsiTheme="minorHAnsi" w:cstheme="minorHAnsi"/>
          <w:bCs/>
          <w:i/>
          <w:sz w:val="28"/>
          <w:szCs w:val="28"/>
          <w:lang w:eastAsia="en-IE"/>
        </w:rPr>
        <w:t xml:space="preserve">, </w:t>
      </w:r>
      <w:r w:rsidR="000729BB" w:rsidRPr="000729BB">
        <w:rPr>
          <w:rFonts w:asciiTheme="minorHAnsi" w:eastAsia="Times New Roman" w:hAnsiTheme="minorHAnsi" w:cstheme="minorHAnsi"/>
          <w:bCs/>
          <w:i/>
          <w:sz w:val="28"/>
          <w:szCs w:val="28"/>
          <w:lang w:eastAsia="en-IE"/>
        </w:rPr>
        <w:t>Anytime, anywhere</w:t>
      </w:r>
      <w:r w:rsidR="000729BB">
        <w:rPr>
          <w:rFonts w:asciiTheme="minorHAnsi" w:eastAsia="Times New Roman" w:hAnsiTheme="minorHAnsi" w:cstheme="minorHAnsi"/>
          <w:bCs/>
          <w:i/>
          <w:sz w:val="28"/>
          <w:szCs w:val="28"/>
          <w:lang w:eastAsia="en-IE"/>
        </w:rPr>
        <w:t>, etc.</w:t>
      </w:r>
    </w:p>
    <w:p w:rsidR="00256A74" w:rsidRPr="00ED78AB" w:rsidRDefault="00256A74" w:rsidP="000729BB">
      <w:pPr>
        <w:pStyle w:val="ListParagraph"/>
        <w:numPr>
          <w:ilvl w:val="0"/>
          <w:numId w:val="5"/>
        </w:numPr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Insert a Section Break [Next Page] at the end of the </w:t>
      </w:r>
      <w:r w:rsidR="000729BB" w:rsidRPr="000729BB">
        <w:rPr>
          <w:rFonts w:eastAsia="Times New Roman" w:cstheme="minorHAnsi"/>
          <w:b/>
          <w:bCs/>
          <w:sz w:val="28"/>
          <w:szCs w:val="28"/>
          <w:lang w:eastAsia="en-IE"/>
        </w:rPr>
        <w:t>Access to remote learning resources</w:t>
      </w:r>
      <w:r w:rsidR="000729BB">
        <w:rPr>
          <w:rFonts w:eastAsia="Times New Roman" w:cstheme="minorHAnsi"/>
          <w:b/>
          <w:bCs/>
          <w:sz w:val="28"/>
          <w:szCs w:val="28"/>
          <w:lang w:eastAsia="en-IE"/>
        </w:rPr>
        <w:t xml:space="preserve"> 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>section</w:t>
      </w:r>
      <w:r w:rsidR="000729BB">
        <w:rPr>
          <w:rFonts w:eastAsia="Times New Roman" w:cstheme="minorHAnsi"/>
          <w:bCs/>
          <w:sz w:val="28"/>
          <w:szCs w:val="28"/>
          <w:lang w:eastAsia="en-IE"/>
        </w:rPr>
        <w:t xml:space="preserve"> (after that paragraph)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of the document</w:t>
      </w:r>
    </w:p>
    <w:p w:rsidR="00023724" w:rsidRPr="00023724" w:rsidRDefault="00256A74" w:rsidP="00023724">
      <w:pPr>
        <w:pStyle w:val="ListParagraph"/>
        <w:numPr>
          <w:ilvl w:val="0"/>
          <w:numId w:val="5"/>
        </w:numPr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Insert </w:t>
      </w:r>
      <w:proofErr w:type="gramStart"/>
      <w:r w:rsidR="00023724">
        <w:rPr>
          <w:rFonts w:eastAsia="Times New Roman" w:cstheme="minorHAnsi"/>
          <w:bCs/>
          <w:sz w:val="28"/>
          <w:szCs w:val="28"/>
          <w:lang w:eastAsia="en-IE"/>
        </w:rPr>
        <w:t xml:space="preserve">a </w:t>
      </w:r>
      <w:r w:rsidR="00023724" w:rsidRPr="00ED78AB">
        <w:rPr>
          <w:rFonts w:eastAsia="Times New Roman" w:cstheme="minorHAnsi"/>
          <w:bCs/>
          <w:sz w:val="28"/>
          <w:szCs w:val="28"/>
          <w:lang w:eastAsia="en-IE"/>
        </w:rPr>
        <w:t>footer</w:t>
      </w:r>
      <w:proofErr w:type="gramEnd"/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in the document.  In Footer: Section 1 </w:t>
      </w:r>
      <w:proofErr w:type="gramStart"/>
      <w:r w:rsidRPr="00ED78AB">
        <w:rPr>
          <w:rFonts w:eastAsia="Times New Roman" w:cstheme="minorHAnsi"/>
          <w:bCs/>
          <w:sz w:val="28"/>
          <w:szCs w:val="28"/>
          <w:lang w:eastAsia="en-IE"/>
        </w:rPr>
        <w:t>place</w:t>
      </w:r>
      <w:proofErr w:type="gramEnd"/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your name</w:t>
      </w:r>
      <w:r w:rsidR="00C4157C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and class group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[Right aligned] and the text </w:t>
      </w:r>
      <w:r w:rsidR="000729BB">
        <w:rPr>
          <w:rFonts w:eastAsia="Times New Roman" w:cstheme="minorHAnsi"/>
          <w:bCs/>
          <w:sz w:val="28"/>
          <w:szCs w:val="28"/>
          <w:lang w:eastAsia="en-IE"/>
        </w:rPr>
        <w:t>ICT2020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[left aligned</w:t>
      </w:r>
      <w:r w:rsidR="00467850" w:rsidRPr="00ED78AB">
        <w:rPr>
          <w:rFonts w:eastAsia="Times New Roman" w:cstheme="minorHAnsi"/>
          <w:bCs/>
          <w:sz w:val="28"/>
          <w:szCs w:val="28"/>
          <w:lang w:eastAsia="en-IE"/>
        </w:rPr>
        <w:t>]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.  </w:t>
      </w:r>
      <w:r w:rsidR="00023724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In Footer: Section 2 </w:t>
      </w:r>
      <w:proofErr w:type="gramStart"/>
      <w:r w:rsidR="00023724" w:rsidRPr="00ED78AB">
        <w:rPr>
          <w:rFonts w:eastAsia="Times New Roman" w:cstheme="minorHAnsi"/>
          <w:bCs/>
          <w:sz w:val="28"/>
          <w:szCs w:val="28"/>
          <w:lang w:eastAsia="en-IE"/>
        </w:rPr>
        <w:t>place</w:t>
      </w:r>
      <w:proofErr w:type="gramEnd"/>
      <w:r w:rsidR="00023724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your name and class group [</w:t>
      </w:r>
      <w:bookmarkStart w:id="2" w:name="_GoBack"/>
      <w:bookmarkEnd w:id="2"/>
      <w:r w:rsidR="00023724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Right aligned] and the text Data Subject Rights [left aligned]. </w:t>
      </w:r>
    </w:p>
    <w:p w:rsidR="00712D6A" w:rsidRPr="00ED78AB" w:rsidRDefault="00712D6A" w:rsidP="00467850">
      <w:pPr>
        <w:pStyle w:val="ListParagraph"/>
        <w:numPr>
          <w:ilvl w:val="0"/>
          <w:numId w:val="5"/>
        </w:numPr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>Create two columns of the bullet points found at the end of the document.</w:t>
      </w:r>
    </w:p>
    <w:p w:rsidR="00467850" w:rsidRPr="00ED78AB" w:rsidRDefault="00467850" w:rsidP="00467850">
      <w:pPr>
        <w:pStyle w:val="ListParagraph"/>
        <w:numPr>
          <w:ilvl w:val="0"/>
          <w:numId w:val="5"/>
        </w:numPr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Place a Page Break at the beginning of the document.  </w:t>
      </w:r>
    </w:p>
    <w:p w:rsidR="003B093E" w:rsidRPr="00ED78AB" w:rsidRDefault="00467850" w:rsidP="0082040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>In the newly created blank page create a Table of Contents using the TOC tool</w:t>
      </w:r>
      <w:r w:rsidRPr="00ED78AB">
        <w:rPr>
          <w:rFonts w:eastAsia="Times New Roman" w:cstheme="minorHAnsi"/>
          <w:sz w:val="28"/>
          <w:szCs w:val="28"/>
          <w:lang w:eastAsia="en-IE"/>
        </w:rPr>
        <w:t xml:space="preserve">. </w:t>
      </w:r>
      <w:r w:rsidR="00513F85" w:rsidRPr="00ED78AB">
        <w:rPr>
          <w:rFonts w:cstheme="minorHAnsi"/>
          <w:bCs/>
          <w:sz w:val="28"/>
          <w:szCs w:val="28"/>
        </w:rPr>
        <w:t xml:space="preserve"> The Table of Contents should include the main heading</w:t>
      </w:r>
      <w:r w:rsidR="00256A74" w:rsidRPr="00ED78AB">
        <w:rPr>
          <w:rFonts w:cstheme="minorHAnsi"/>
          <w:bCs/>
          <w:sz w:val="28"/>
          <w:szCs w:val="28"/>
        </w:rPr>
        <w:t>s</w:t>
      </w:r>
      <w:r w:rsidR="00513F85" w:rsidRPr="00ED78AB">
        <w:rPr>
          <w:rFonts w:cstheme="minorHAnsi"/>
          <w:bCs/>
          <w:sz w:val="28"/>
          <w:szCs w:val="28"/>
        </w:rPr>
        <w:t xml:space="preserve"> of</w:t>
      </w:r>
      <w:r w:rsidR="00B633C6" w:rsidRPr="00ED78AB">
        <w:rPr>
          <w:rFonts w:cstheme="minorHAnsi"/>
          <w:bCs/>
          <w:sz w:val="28"/>
          <w:szCs w:val="28"/>
        </w:rPr>
        <w:t xml:space="preserve"> </w:t>
      </w:r>
      <w:r w:rsidR="00513F85" w:rsidRPr="00ED78AB">
        <w:rPr>
          <w:rFonts w:cstheme="minorHAnsi"/>
          <w:bCs/>
          <w:sz w:val="28"/>
          <w:szCs w:val="28"/>
        </w:rPr>
        <w:t>the document and all sub-headings.</w:t>
      </w:r>
    </w:p>
    <w:p w:rsidR="003B093E" w:rsidRPr="00ED78AB" w:rsidRDefault="00820407" w:rsidP="00C4157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Find and Replace facility, replace the word </w:t>
      </w:r>
      <w:r w:rsidR="000729BB" w:rsidRPr="00ED78AB">
        <w:rPr>
          <w:rFonts w:cstheme="minorHAnsi"/>
          <w:i/>
          <w:sz w:val="28"/>
          <w:szCs w:val="28"/>
        </w:rPr>
        <w:t xml:space="preserve">information </w:t>
      </w:r>
      <w:r w:rsidRPr="00ED78AB">
        <w:rPr>
          <w:rFonts w:cstheme="minorHAnsi"/>
          <w:sz w:val="28"/>
          <w:szCs w:val="28"/>
        </w:rPr>
        <w:t xml:space="preserve">with </w:t>
      </w:r>
      <w:r w:rsidR="000729BB">
        <w:rPr>
          <w:rFonts w:cstheme="minorHAnsi"/>
          <w:i/>
          <w:sz w:val="28"/>
          <w:szCs w:val="28"/>
        </w:rPr>
        <w:t>data</w:t>
      </w:r>
      <w:r w:rsidRPr="00ED78AB">
        <w:rPr>
          <w:rFonts w:cstheme="minorHAnsi"/>
          <w:i/>
          <w:sz w:val="28"/>
          <w:szCs w:val="28"/>
        </w:rPr>
        <w:t xml:space="preserve"> </w:t>
      </w:r>
      <w:r w:rsidRPr="00ED78AB">
        <w:rPr>
          <w:rFonts w:cstheme="minorHAnsi"/>
          <w:sz w:val="28"/>
          <w:szCs w:val="28"/>
        </w:rPr>
        <w:t>throughout the document</w:t>
      </w:r>
      <w:r w:rsidR="000729BB">
        <w:rPr>
          <w:rFonts w:cstheme="minorHAnsi"/>
          <w:sz w:val="28"/>
          <w:szCs w:val="28"/>
        </w:rPr>
        <w:t xml:space="preserve"> </w:t>
      </w:r>
    </w:p>
    <w:p w:rsidR="00C4157C" w:rsidRPr="00ED78AB" w:rsidRDefault="00C4157C" w:rsidP="00C4157C">
      <w:pPr>
        <w:pStyle w:val="ListParagraph"/>
        <w:numPr>
          <w:ilvl w:val="0"/>
          <w:numId w:val="5"/>
        </w:numPr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</w:t>
      </w:r>
      <w:r w:rsidRPr="00ED78AB">
        <w:rPr>
          <w:rFonts w:cstheme="minorHAnsi"/>
          <w:b/>
          <w:bCs/>
          <w:sz w:val="28"/>
          <w:szCs w:val="28"/>
        </w:rPr>
        <w:t>Help Menu</w:t>
      </w:r>
      <w:r w:rsidRPr="00ED78AB">
        <w:rPr>
          <w:rFonts w:cstheme="minorHAnsi"/>
          <w:sz w:val="28"/>
          <w:szCs w:val="28"/>
        </w:rPr>
        <w:t xml:space="preserve">, add the text </w:t>
      </w:r>
      <w:r w:rsidRPr="00ED78AB">
        <w:rPr>
          <w:rFonts w:cstheme="minorHAnsi"/>
          <w:i/>
          <w:iCs/>
          <w:sz w:val="28"/>
          <w:szCs w:val="28"/>
        </w:rPr>
        <w:t xml:space="preserve">WP </w:t>
      </w:r>
      <w:r w:rsidR="000729BB">
        <w:rPr>
          <w:rFonts w:cstheme="minorHAnsi"/>
          <w:i/>
          <w:iCs/>
          <w:sz w:val="28"/>
          <w:szCs w:val="28"/>
        </w:rPr>
        <w:t>Examination</w:t>
      </w:r>
      <w:r w:rsidRPr="00ED78AB">
        <w:rPr>
          <w:rFonts w:cstheme="minorHAnsi"/>
          <w:i/>
          <w:iCs/>
          <w:sz w:val="28"/>
          <w:szCs w:val="28"/>
        </w:rPr>
        <w:t xml:space="preserve"> </w:t>
      </w:r>
      <w:r w:rsidRPr="00ED78AB">
        <w:rPr>
          <w:rFonts w:cstheme="minorHAnsi"/>
          <w:sz w:val="28"/>
          <w:szCs w:val="28"/>
        </w:rPr>
        <w:t xml:space="preserve">as a </w:t>
      </w:r>
      <w:r w:rsidRPr="00ED78AB">
        <w:rPr>
          <w:rFonts w:cstheme="minorHAnsi"/>
          <w:b/>
          <w:sz w:val="28"/>
          <w:szCs w:val="28"/>
        </w:rPr>
        <w:t xml:space="preserve">Custom </w:t>
      </w:r>
      <w:r w:rsidRPr="00ED78AB">
        <w:rPr>
          <w:rFonts w:cstheme="minorHAnsi"/>
          <w:b/>
          <w:bCs/>
          <w:sz w:val="28"/>
          <w:szCs w:val="28"/>
        </w:rPr>
        <w:t>Watermark</w:t>
      </w:r>
      <w:r w:rsidRPr="00ED78AB">
        <w:rPr>
          <w:rFonts w:cstheme="minorHAnsi"/>
          <w:sz w:val="28"/>
          <w:szCs w:val="28"/>
        </w:rPr>
        <w:t xml:space="preserve">. </w:t>
      </w:r>
      <w:r w:rsidRPr="00ED78AB">
        <w:rPr>
          <w:rFonts w:cstheme="minorHAnsi"/>
          <w:b/>
          <w:i/>
          <w:sz w:val="28"/>
          <w:szCs w:val="28"/>
        </w:rPr>
        <w:t>Note:</w:t>
      </w:r>
      <w:r w:rsidRPr="00ED78AB">
        <w:rPr>
          <w:rFonts w:cstheme="minorHAnsi"/>
          <w:sz w:val="28"/>
          <w:szCs w:val="28"/>
        </w:rPr>
        <w:t xml:space="preserve"> You may need to scroll down in the Help results to find this. </w:t>
      </w:r>
    </w:p>
    <w:p w:rsidR="003B093E" w:rsidRPr="00ED78AB" w:rsidRDefault="00C32FF5" w:rsidP="00467850">
      <w:pPr>
        <w:pStyle w:val="ListParagraph"/>
        <w:numPr>
          <w:ilvl w:val="0"/>
          <w:numId w:val="5"/>
        </w:numPr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>Print one copy of page 1 only</w:t>
      </w:r>
    </w:p>
    <w:p w:rsidR="003B093E" w:rsidRPr="00ED78AB" w:rsidRDefault="00513F85" w:rsidP="00467850">
      <w:pPr>
        <w:pStyle w:val="ListParagraph"/>
        <w:numPr>
          <w:ilvl w:val="0"/>
          <w:numId w:val="5"/>
        </w:numPr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b/>
          <w:bCs/>
          <w:sz w:val="28"/>
          <w:szCs w:val="28"/>
        </w:rPr>
        <w:t>Proofread</w:t>
      </w:r>
      <w:r w:rsidRPr="00ED78AB">
        <w:rPr>
          <w:rFonts w:cstheme="minorHAnsi"/>
          <w:bCs/>
          <w:sz w:val="28"/>
          <w:szCs w:val="28"/>
        </w:rPr>
        <w:t xml:space="preserve"> and </w:t>
      </w:r>
      <w:r w:rsidRPr="00ED78AB">
        <w:rPr>
          <w:rFonts w:cstheme="minorHAnsi"/>
          <w:b/>
          <w:bCs/>
          <w:sz w:val="28"/>
          <w:szCs w:val="28"/>
        </w:rPr>
        <w:t>Save As</w:t>
      </w:r>
      <w:r w:rsidRPr="00ED78AB">
        <w:rPr>
          <w:rFonts w:cstheme="minorHAnsi"/>
          <w:bCs/>
          <w:sz w:val="28"/>
          <w:szCs w:val="28"/>
        </w:rPr>
        <w:t xml:space="preserve"> </w:t>
      </w:r>
      <w:r w:rsidR="000729BB">
        <w:rPr>
          <w:rFonts w:cstheme="minorHAnsi"/>
          <w:bCs/>
          <w:i/>
          <w:sz w:val="28"/>
          <w:szCs w:val="28"/>
        </w:rPr>
        <w:t>ICT_Text_</w:t>
      </w:r>
      <w:r w:rsidR="00E73BBB" w:rsidRPr="00ED78AB">
        <w:rPr>
          <w:rFonts w:cstheme="minorHAnsi"/>
          <w:bCs/>
          <w:i/>
          <w:sz w:val="28"/>
          <w:szCs w:val="28"/>
        </w:rPr>
        <w:t>1</w:t>
      </w:r>
      <w:r w:rsidRPr="00ED78AB">
        <w:rPr>
          <w:rFonts w:cstheme="minorHAnsi"/>
          <w:bCs/>
          <w:sz w:val="28"/>
          <w:szCs w:val="28"/>
        </w:rPr>
        <w:t xml:space="preserve"> in your folder on your </w:t>
      </w:r>
      <w:r w:rsidRPr="00ED78AB">
        <w:rPr>
          <w:rFonts w:cstheme="minorHAnsi"/>
          <w:bCs/>
          <w:i/>
          <w:sz w:val="28"/>
          <w:szCs w:val="28"/>
        </w:rPr>
        <w:t>T:</w:t>
      </w:r>
      <w:r w:rsidR="008125C0" w:rsidRPr="00ED78AB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ED78AB">
        <w:rPr>
          <w:rFonts w:cstheme="minorHAnsi"/>
          <w:bCs/>
          <w:i/>
          <w:sz w:val="28"/>
          <w:szCs w:val="28"/>
        </w:rPr>
        <w:t>Drive</w:t>
      </w:r>
      <w:r w:rsidRPr="00ED78AB">
        <w:rPr>
          <w:rFonts w:cstheme="minorHAnsi"/>
          <w:bCs/>
          <w:sz w:val="28"/>
          <w:szCs w:val="28"/>
        </w:rPr>
        <w:t>.</w:t>
      </w:r>
    </w:p>
    <w:p w:rsidR="00513F85" w:rsidRPr="00ED78AB" w:rsidRDefault="00513F85" w:rsidP="00467850">
      <w:pPr>
        <w:pStyle w:val="ListParagraph"/>
        <w:numPr>
          <w:ilvl w:val="0"/>
          <w:numId w:val="5"/>
        </w:numPr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b/>
          <w:bCs/>
          <w:sz w:val="28"/>
          <w:szCs w:val="28"/>
        </w:rPr>
        <w:t xml:space="preserve">Print </w:t>
      </w:r>
      <w:r w:rsidR="00C32FF5" w:rsidRPr="00ED78AB">
        <w:rPr>
          <w:rFonts w:cstheme="minorHAnsi"/>
          <w:b/>
          <w:bCs/>
          <w:sz w:val="28"/>
          <w:szCs w:val="28"/>
        </w:rPr>
        <w:t xml:space="preserve">one copy of </w:t>
      </w:r>
      <w:r w:rsidR="000729BB">
        <w:rPr>
          <w:rFonts w:cstheme="minorHAnsi"/>
          <w:bCs/>
          <w:i/>
          <w:sz w:val="28"/>
          <w:szCs w:val="28"/>
        </w:rPr>
        <w:t>ICT_Text_</w:t>
      </w:r>
      <w:r w:rsidR="000729BB" w:rsidRPr="00ED78AB">
        <w:rPr>
          <w:rFonts w:cstheme="minorHAnsi"/>
          <w:bCs/>
          <w:i/>
          <w:sz w:val="28"/>
          <w:szCs w:val="28"/>
        </w:rPr>
        <w:t>1</w:t>
      </w:r>
      <w:r w:rsidRPr="00ED78AB">
        <w:rPr>
          <w:rFonts w:cstheme="minorHAnsi"/>
          <w:bCs/>
          <w:sz w:val="28"/>
          <w:szCs w:val="28"/>
        </w:rPr>
        <w:t>.</w:t>
      </w:r>
    </w:p>
    <w:p w:rsidR="008125C0" w:rsidRPr="00ED78AB" w:rsidRDefault="008125C0" w:rsidP="006D722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73BBB" w:rsidRPr="00ED78AB" w:rsidRDefault="00E73BBB" w:rsidP="00E73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SECTION 2[b]: </w:t>
      </w:r>
    </w:p>
    <w:p w:rsidR="003B093E" w:rsidRPr="00ED78AB" w:rsidRDefault="00B36A51" w:rsidP="00B36A51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Instructions to Candidates: Answer all questions.</w:t>
      </w:r>
    </w:p>
    <w:p w:rsidR="00B36A51" w:rsidRPr="00ED78AB" w:rsidRDefault="00C32FF5" w:rsidP="00B36A51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>File Management</w:t>
      </w:r>
    </w:p>
    <w:p w:rsidR="00E73BBB" w:rsidRPr="00ED78AB" w:rsidRDefault="00E73BBB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3B093E" w:rsidRPr="00ED78AB" w:rsidRDefault="003B093E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On your </w:t>
      </w:r>
      <w:r w:rsidRPr="00ED78AB">
        <w:rPr>
          <w:rFonts w:asciiTheme="minorHAnsi" w:hAnsiTheme="minorHAnsi" w:cstheme="minorHAnsi"/>
          <w:bCs/>
          <w:i/>
          <w:color w:val="auto"/>
          <w:sz w:val="28"/>
          <w:szCs w:val="28"/>
        </w:rPr>
        <w:t>desktop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create a new folder called </w:t>
      </w:r>
      <w:r w:rsidR="000729BB">
        <w:rPr>
          <w:rFonts w:asciiTheme="minorHAnsi" w:hAnsiTheme="minorHAnsi" w:cstheme="minorHAnsi"/>
          <w:bCs/>
          <w:i/>
          <w:color w:val="auto"/>
          <w:sz w:val="28"/>
          <w:szCs w:val="28"/>
        </w:rPr>
        <w:t>Technology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3B093E" w:rsidRPr="00ED78AB" w:rsidRDefault="003B093E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Create a new word document called </w:t>
      </w:r>
      <w:proofErr w:type="spellStart"/>
      <w:r w:rsidR="000729BB">
        <w:rPr>
          <w:rFonts w:asciiTheme="minorHAnsi" w:hAnsiTheme="minorHAnsi" w:cstheme="minorHAnsi"/>
          <w:bCs/>
          <w:i/>
          <w:color w:val="auto"/>
          <w:sz w:val="28"/>
          <w:szCs w:val="28"/>
        </w:rPr>
        <w:t>MyExam</w:t>
      </w:r>
      <w:proofErr w:type="spellEnd"/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and save it into the </w:t>
      </w:r>
      <w:r w:rsidR="000729BB">
        <w:rPr>
          <w:rFonts w:asciiTheme="minorHAnsi" w:hAnsiTheme="minorHAnsi" w:cstheme="minorHAnsi"/>
          <w:bCs/>
          <w:i/>
          <w:color w:val="auto"/>
          <w:sz w:val="28"/>
          <w:szCs w:val="28"/>
        </w:rPr>
        <w:t>Technology</w:t>
      </w:r>
      <w:r w:rsidR="000729BB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folder.</w:t>
      </w:r>
    </w:p>
    <w:p w:rsidR="003B093E" w:rsidRPr="00ED78AB" w:rsidRDefault="003B093E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Copy the last paragraph of the document </w:t>
      </w:r>
      <w:r w:rsidR="000729BB">
        <w:rPr>
          <w:rFonts w:cstheme="minorHAnsi"/>
          <w:bCs/>
          <w:i/>
          <w:sz w:val="28"/>
          <w:szCs w:val="28"/>
        </w:rPr>
        <w:t>ICT_Text_</w:t>
      </w:r>
      <w:r w:rsidR="000729BB" w:rsidRPr="00ED78AB">
        <w:rPr>
          <w:rFonts w:cstheme="minorHAnsi"/>
          <w:bCs/>
          <w:i/>
          <w:sz w:val="28"/>
          <w:szCs w:val="28"/>
        </w:rPr>
        <w:t>1</w:t>
      </w:r>
      <w:r w:rsidRPr="00ED78AB">
        <w:rPr>
          <w:rFonts w:asciiTheme="minorHAnsi" w:hAnsiTheme="minorHAnsi" w:cstheme="minorHAnsi"/>
          <w:bCs/>
          <w:i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Paste this selected paragraph into the </w:t>
      </w:r>
      <w:proofErr w:type="spellStart"/>
      <w:r w:rsidR="000729BB">
        <w:rPr>
          <w:rFonts w:asciiTheme="minorHAnsi" w:hAnsiTheme="minorHAnsi" w:cstheme="minorHAnsi"/>
          <w:bCs/>
          <w:i/>
          <w:color w:val="auto"/>
          <w:sz w:val="28"/>
          <w:szCs w:val="28"/>
        </w:rPr>
        <w:t>MyExam</w:t>
      </w:r>
      <w:proofErr w:type="spellEnd"/>
      <w:r w:rsidR="000729BB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document in the Information folder.</w:t>
      </w:r>
      <w:r w:rsidR="00712D6A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Save this new text in the document.</w:t>
      </w:r>
    </w:p>
    <w:p w:rsidR="000729BB" w:rsidRPr="000729BB" w:rsidRDefault="000729BB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Download the file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SampleFile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into your folder as used above.</w:t>
      </w:r>
    </w:p>
    <w:p w:rsidR="00B36A51" w:rsidRPr="00ED78AB" w:rsidRDefault="00B36A51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Click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on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Start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button on your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desktop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, go to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Computer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and use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search facility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to find the word document called </w:t>
      </w:r>
      <w:proofErr w:type="spellStart"/>
      <w:r w:rsidR="000729BB">
        <w:rPr>
          <w:rFonts w:asciiTheme="minorHAnsi" w:hAnsiTheme="minorHAnsi" w:cstheme="minorHAnsi"/>
          <w:i/>
          <w:iCs/>
          <w:color w:val="auto"/>
          <w:sz w:val="28"/>
          <w:szCs w:val="28"/>
        </w:rPr>
        <w:t>SampleFile</w:t>
      </w:r>
      <w:proofErr w:type="spellEnd"/>
      <w:r w:rsidR="00051199"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in your </w:t>
      </w:r>
      <w:r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>T: Drive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Open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this file. </w:t>
      </w:r>
    </w:p>
    <w:p w:rsidR="00051199" w:rsidRPr="00ED78AB" w:rsidRDefault="00051199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sz w:val="28"/>
          <w:szCs w:val="28"/>
        </w:rPr>
        <w:t xml:space="preserve">Turn on the Track change facility,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showing </w:t>
      </w:r>
      <w:r w:rsidRPr="00ED78AB">
        <w:rPr>
          <w:rFonts w:asciiTheme="minorHAnsi" w:hAnsiTheme="minorHAnsi" w:cstheme="minorHAnsi"/>
          <w:bCs/>
          <w:i/>
          <w:iCs/>
          <w:color w:val="auto"/>
          <w:sz w:val="28"/>
          <w:szCs w:val="28"/>
        </w:rPr>
        <w:t xml:space="preserve">all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track changes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in balloons in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right-hand margin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of the document, </w:t>
      </w:r>
      <w:r w:rsidRPr="00ED78AB">
        <w:rPr>
          <w:rFonts w:asciiTheme="minorHAnsi" w:hAnsiTheme="minorHAnsi" w:cstheme="minorHAnsi"/>
          <w:bCs/>
          <w:sz w:val="28"/>
          <w:szCs w:val="28"/>
        </w:rPr>
        <w:t>and make the following changes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4A32D8" w:rsidRPr="00ED78AB" w:rsidRDefault="004A32D8" w:rsidP="004A32D8">
      <w:pPr>
        <w:pStyle w:val="ListParagraph"/>
        <w:numPr>
          <w:ilvl w:val="0"/>
          <w:numId w:val="9"/>
        </w:numPr>
        <w:spacing w:after="40"/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Change the </w:t>
      </w:r>
      <w:r w:rsidRPr="00ED78AB">
        <w:rPr>
          <w:rFonts w:cstheme="minorHAnsi"/>
          <w:bCs/>
          <w:sz w:val="28"/>
          <w:szCs w:val="28"/>
        </w:rPr>
        <w:t>main heading</w:t>
      </w:r>
      <w:r w:rsidRPr="00ED78AB">
        <w:rPr>
          <w:rFonts w:cstheme="minorHAnsi"/>
          <w:sz w:val="28"/>
          <w:szCs w:val="28"/>
        </w:rPr>
        <w:t xml:space="preserve">, to </w:t>
      </w:r>
      <w:r w:rsidR="000729BB">
        <w:rPr>
          <w:rFonts w:cstheme="minorHAnsi"/>
          <w:bCs/>
          <w:sz w:val="28"/>
          <w:szCs w:val="28"/>
        </w:rPr>
        <w:t>Arial</w:t>
      </w:r>
      <w:r w:rsidRPr="00ED78AB">
        <w:rPr>
          <w:rFonts w:cstheme="minorHAnsi"/>
          <w:bCs/>
          <w:sz w:val="28"/>
          <w:szCs w:val="28"/>
        </w:rPr>
        <w:t xml:space="preserve"> font</w:t>
      </w:r>
      <w:r w:rsidRPr="00ED78AB">
        <w:rPr>
          <w:rFonts w:cstheme="minorHAnsi"/>
          <w:sz w:val="28"/>
          <w:szCs w:val="28"/>
        </w:rPr>
        <w:t xml:space="preserve">, </w:t>
      </w:r>
      <w:r w:rsidRPr="00ED78AB">
        <w:rPr>
          <w:rFonts w:cstheme="minorHAnsi"/>
          <w:bCs/>
          <w:sz w:val="28"/>
          <w:szCs w:val="28"/>
        </w:rPr>
        <w:t>size 2</w:t>
      </w:r>
      <w:r w:rsidR="000729BB">
        <w:rPr>
          <w:rFonts w:cstheme="minorHAnsi"/>
          <w:bCs/>
          <w:sz w:val="28"/>
          <w:szCs w:val="28"/>
        </w:rPr>
        <w:t>4</w:t>
      </w:r>
      <w:r w:rsidRPr="00ED78AB">
        <w:rPr>
          <w:rFonts w:cstheme="minorHAnsi"/>
          <w:bCs/>
          <w:sz w:val="28"/>
          <w:szCs w:val="28"/>
        </w:rPr>
        <w:t xml:space="preserve">pts. </w:t>
      </w:r>
      <w:r w:rsidRPr="00ED78AB">
        <w:rPr>
          <w:rFonts w:cstheme="minorHAnsi"/>
          <w:sz w:val="28"/>
          <w:szCs w:val="28"/>
        </w:rPr>
        <w:t xml:space="preserve">Apply </w:t>
      </w:r>
      <w:r w:rsidRPr="00ED78AB">
        <w:rPr>
          <w:rFonts w:cstheme="minorHAnsi"/>
          <w:bCs/>
          <w:sz w:val="28"/>
          <w:szCs w:val="28"/>
        </w:rPr>
        <w:t xml:space="preserve">a border </w:t>
      </w:r>
      <w:r w:rsidRPr="00ED78AB">
        <w:rPr>
          <w:rFonts w:cstheme="minorHAnsi"/>
          <w:sz w:val="28"/>
          <w:szCs w:val="28"/>
        </w:rPr>
        <w:t xml:space="preserve">of your choice to this main heading. </w:t>
      </w:r>
    </w:p>
    <w:p w:rsidR="004A32D8" w:rsidRPr="00ED78AB" w:rsidRDefault="009C5063" w:rsidP="004A32D8">
      <w:pPr>
        <w:pStyle w:val="ListParagraph"/>
        <w:numPr>
          <w:ilvl w:val="0"/>
          <w:numId w:val="9"/>
        </w:numPr>
        <w:spacing w:after="40"/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>Change the bullets to numbers</w:t>
      </w:r>
      <w:r w:rsidR="004A32D8" w:rsidRPr="00ED78AB">
        <w:rPr>
          <w:rFonts w:cstheme="minorHAnsi"/>
          <w:sz w:val="28"/>
          <w:szCs w:val="28"/>
        </w:rPr>
        <w:t xml:space="preserve">. </w:t>
      </w:r>
    </w:p>
    <w:p w:rsidR="00051199" w:rsidRPr="00ED78AB" w:rsidRDefault="00051199" w:rsidP="000729BB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Using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Thesaurus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replace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the word </w:t>
      </w:r>
      <w:r w:rsidR="000729BB" w:rsidRPr="000729BB">
        <w:rPr>
          <w:rFonts w:asciiTheme="minorHAnsi" w:hAnsiTheme="minorHAnsi" w:cstheme="minorHAnsi"/>
          <w:color w:val="auto"/>
          <w:sz w:val="28"/>
          <w:szCs w:val="28"/>
        </w:rPr>
        <w:t xml:space="preserve">manoeuvre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>with another word of the same meaning</w:t>
      </w:r>
      <w:r w:rsidR="000729BB">
        <w:rPr>
          <w:rFonts w:asciiTheme="minorHAnsi" w:hAnsiTheme="minorHAnsi" w:cstheme="minorHAnsi"/>
          <w:color w:val="auto"/>
          <w:sz w:val="28"/>
          <w:szCs w:val="28"/>
        </w:rPr>
        <w:t xml:space="preserve"> and </w:t>
      </w:r>
      <w:proofErr w:type="gramStart"/>
      <w:r w:rsidR="000729BB">
        <w:rPr>
          <w:rFonts w:asciiTheme="minorHAnsi" w:hAnsiTheme="minorHAnsi" w:cstheme="minorHAnsi"/>
          <w:color w:val="auto"/>
          <w:sz w:val="28"/>
          <w:szCs w:val="28"/>
        </w:rPr>
        <w:t>embolden(</w:t>
      </w:r>
      <w:proofErr w:type="gramEnd"/>
      <w:r w:rsidR="000729BB">
        <w:rPr>
          <w:rFonts w:asciiTheme="minorHAnsi" w:hAnsiTheme="minorHAnsi" w:cstheme="minorHAnsi"/>
          <w:color w:val="auto"/>
          <w:sz w:val="28"/>
          <w:szCs w:val="28"/>
        </w:rPr>
        <w:t>bold) this word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8434BA" w:rsidRPr="00ED78AB" w:rsidRDefault="008434BA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color w:val="auto"/>
          <w:sz w:val="28"/>
          <w:szCs w:val="28"/>
        </w:rPr>
        <w:t>Adjust the margins of the document to Narrow</w:t>
      </w:r>
    </w:p>
    <w:p w:rsidR="004A32D8" w:rsidRPr="00ED78AB" w:rsidRDefault="004A32D8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sz w:val="28"/>
          <w:szCs w:val="28"/>
        </w:rPr>
        <w:t xml:space="preserve">Put your 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name </w:t>
      </w:r>
      <w:r w:rsidRPr="00ED78AB">
        <w:rPr>
          <w:rFonts w:asciiTheme="minorHAnsi" w:hAnsiTheme="minorHAnsi" w:cstheme="minorHAnsi"/>
          <w:sz w:val="28"/>
          <w:szCs w:val="28"/>
        </w:rPr>
        <w:t xml:space="preserve">and 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class group </w:t>
      </w:r>
      <w:r w:rsidRPr="00ED78AB">
        <w:rPr>
          <w:rFonts w:asciiTheme="minorHAnsi" w:hAnsiTheme="minorHAnsi" w:cstheme="minorHAnsi"/>
          <w:sz w:val="28"/>
          <w:szCs w:val="28"/>
        </w:rPr>
        <w:t xml:space="preserve">as a 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footer </w:t>
      </w:r>
      <w:r w:rsidRPr="00ED78AB">
        <w:rPr>
          <w:rFonts w:asciiTheme="minorHAnsi" w:hAnsiTheme="minorHAnsi" w:cstheme="minorHAnsi"/>
          <w:sz w:val="28"/>
          <w:szCs w:val="28"/>
        </w:rPr>
        <w:t>on this document</w:t>
      </w:r>
    </w:p>
    <w:p w:rsidR="00051199" w:rsidRPr="00ED78AB" w:rsidRDefault="008434BA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Name</w:t>
      </w:r>
      <w:r w:rsidR="00051199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051199"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the document as </w:t>
      </w:r>
      <w:r w:rsidR="000729BB">
        <w:rPr>
          <w:rFonts w:asciiTheme="minorHAnsi" w:hAnsiTheme="minorHAnsi" w:cstheme="minorHAnsi"/>
          <w:i/>
          <w:iCs/>
          <w:color w:val="auto"/>
          <w:sz w:val="28"/>
          <w:szCs w:val="28"/>
        </w:rPr>
        <w:t>SampleFile</w:t>
      </w:r>
      <w:r w:rsidR="00051199"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1 </w:t>
      </w:r>
      <w:r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and save it as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a </w:t>
      </w:r>
      <w:r w:rsidR="00051199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PDF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file in </w:t>
      </w:r>
      <w:r w:rsidR="000729BB">
        <w:rPr>
          <w:rFonts w:asciiTheme="minorHAnsi" w:hAnsiTheme="minorHAnsi" w:cstheme="minorHAnsi"/>
          <w:color w:val="auto"/>
          <w:sz w:val="28"/>
          <w:szCs w:val="28"/>
        </w:rPr>
        <w:t xml:space="preserve">your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folder. </w:t>
      </w:r>
    </w:p>
    <w:p w:rsidR="004A32D8" w:rsidRPr="00ED78AB" w:rsidRDefault="004A32D8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>P</w:t>
      </w:r>
      <w:r w:rsidR="00B36A51" w:rsidRPr="00ED78AB">
        <w:rPr>
          <w:rFonts w:cstheme="minorHAnsi"/>
          <w:bCs/>
          <w:sz w:val="28"/>
          <w:szCs w:val="28"/>
        </w:rPr>
        <w:t xml:space="preserve">rint </w:t>
      </w:r>
      <w:r w:rsidR="00D505FB" w:rsidRPr="00ED78AB">
        <w:rPr>
          <w:rFonts w:cstheme="minorHAnsi"/>
          <w:bCs/>
          <w:sz w:val="28"/>
          <w:szCs w:val="28"/>
        </w:rPr>
        <w:t>ONE</w:t>
      </w:r>
      <w:r w:rsidR="00B36A51" w:rsidRPr="00ED78AB">
        <w:rPr>
          <w:rFonts w:cstheme="minorHAnsi"/>
          <w:bCs/>
          <w:sz w:val="28"/>
          <w:szCs w:val="28"/>
        </w:rPr>
        <w:t xml:space="preserve"> </w:t>
      </w:r>
      <w:r w:rsidR="00B36A51" w:rsidRPr="00ED78AB">
        <w:rPr>
          <w:rFonts w:cstheme="minorHAnsi"/>
          <w:sz w:val="28"/>
          <w:szCs w:val="28"/>
        </w:rPr>
        <w:t xml:space="preserve">copy. </w:t>
      </w:r>
    </w:p>
    <w:p w:rsidR="004A32D8" w:rsidRPr="00ED78AB" w:rsidRDefault="00B36A51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</w:t>
      </w:r>
      <w:r w:rsidRPr="00ED78AB">
        <w:rPr>
          <w:rFonts w:cstheme="minorHAnsi"/>
          <w:bCs/>
          <w:sz w:val="28"/>
          <w:szCs w:val="28"/>
        </w:rPr>
        <w:t xml:space="preserve">Help </w:t>
      </w:r>
      <w:r w:rsidRPr="00ED78AB">
        <w:rPr>
          <w:rFonts w:cstheme="minorHAnsi"/>
          <w:sz w:val="28"/>
          <w:szCs w:val="28"/>
        </w:rPr>
        <w:t xml:space="preserve">facility, search how to </w:t>
      </w:r>
      <w:r w:rsidR="00523D5E" w:rsidRPr="00ED78AB">
        <w:rPr>
          <w:rFonts w:cstheme="minorHAnsi"/>
          <w:bCs/>
          <w:sz w:val="28"/>
          <w:szCs w:val="28"/>
        </w:rPr>
        <w:t>Change Paper size</w:t>
      </w:r>
      <w:r w:rsidRPr="00ED78AB">
        <w:rPr>
          <w:rFonts w:cstheme="minorHAnsi"/>
          <w:bCs/>
          <w:sz w:val="28"/>
          <w:szCs w:val="28"/>
        </w:rPr>
        <w:t xml:space="preserve"> </w:t>
      </w:r>
      <w:r w:rsidRPr="00ED78AB">
        <w:rPr>
          <w:rFonts w:cstheme="minorHAnsi"/>
          <w:sz w:val="28"/>
          <w:szCs w:val="28"/>
        </w:rPr>
        <w:t xml:space="preserve">in a document. </w:t>
      </w:r>
    </w:p>
    <w:p w:rsidR="00B36A51" w:rsidRPr="00ED78AB" w:rsidRDefault="00B36A51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 xml:space="preserve">Open </w:t>
      </w:r>
      <w:r w:rsidRPr="00ED78AB">
        <w:rPr>
          <w:rFonts w:cstheme="minorHAnsi"/>
          <w:sz w:val="28"/>
          <w:szCs w:val="28"/>
        </w:rPr>
        <w:t xml:space="preserve">the </w:t>
      </w:r>
      <w:r w:rsidRPr="00ED78AB">
        <w:rPr>
          <w:rFonts w:cstheme="minorHAnsi"/>
          <w:i/>
          <w:iCs/>
          <w:sz w:val="28"/>
          <w:szCs w:val="28"/>
        </w:rPr>
        <w:t xml:space="preserve">Help Instructions </w:t>
      </w:r>
      <w:r w:rsidRPr="00ED78AB">
        <w:rPr>
          <w:rFonts w:cstheme="minorHAnsi"/>
          <w:sz w:val="28"/>
          <w:szCs w:val="28"/>
        </w:rPr>
        <w:t xml:space="preserve">document and </w:t>
      </w:r>
      <w:r w:rsidR="007E2020" w:rsidRPr="00ED78AB">
        <w:rPr>
          <w:rFonts w:cstheme="minorHAnsi"/>
          <w:bCs/>
          <w:sz w:val="28"/>
          <w:szCs w:val="28"/>
        </w:rPr>
        <w:t>take a screenshot.</w:t>
      </w:r>
    </w:p>
    <w:p w:rsidR="007E2020" w:rsidRPr="00ED78AB" w:rsidRDefault="007E2020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>Paste the screenshot into the file Screenshot1.  Resize as necessary.</w:t>
      </w:r>
    </w:p>
    <w:sectPr w:rsidR="007E2020" w:rsidRPr="00ED78AB" w:rsidSect="006D722F">
      <w:footerReference w:type="default" r:id="rId14"/>
      <w:pgSz w:w="11907" w:h="16839" w:code="9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2A" w:rsidRDefault="00544C2A" w:rsidP="00523C88">
      <w:pPr>
        <w:spacing w:after="0" w:line="240" w:lineRule="auto"/>
      </w:pPr>
      <w:r>
        <w:separator/>
      </w:r>
    </w:p>
  </w:endnote>
  <w:endnote w:type="continuationSeparator" w:id="0">
    <w:p w:rsidR="00544C2A" w:rsidRDefault="00544C2A" w:rsidP="005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0" w:rsidRDefault="00B1647F" w:rsidP="00617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7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850" w:rsidRDefault="00467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7850" w:rsidRDefault="00467850" w:rsidP="00617DFA">
            <w:pPr>
              <w:pStyle w:val="Footer"/>
              <w:jc w:val="center"/>
            </w:pPr>
            <w:r>
              <w:t xml:space="preserve">Page </w:t>
            </w:r>
            <w:r w:rsidR="00B164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1647F">
              <w:rPr>
                <w:b/>
                <w:bCs/>
                <w:sz w:val="24"/>
                <w:szCs w:val="24"/>
              </w:rPr>
              <w:fldChar w:fldCharType="separate"/>
            </w:r>
            <w:r w:rsidR="00023724">
              <w:rPr>
                <w:b/>
                <w:bCs/>
                <w:noProof/>
              </w:rPr>
              <w:t>1</w:t>
            </w:r>
            <w:r w:rsidR="00B1647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64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1647F">
              <w:rPr>
                <w:b/>
                <w:bCs/>
                <w:sz w:val="24"/>
                <w:szCs w:val="24"/>
              </w:rPr>
              <w:fldChar w:fldCharType="separate"/>
            </w:r>
            <w:r w:rsidR="00023724">
              <w:rPr>
                <w:b/>
                <w:bCs/>
                <w:noProof/>
              </w:rPr>
              <w:t>4</w:t>
            </w:r>
            <w:r w:rsidR="00B164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850" w:rsidRDefault="00467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4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850" w:rsidRDefault="00544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7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7850" w:rsidRDefault="0046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2A" w:rsidRDefault="00544C2A" w:rsidP="00523C88">
      <w:pPr>
        <w:spacing w:after="0" w:line="240" w:lineRule="auto"/>
      </w:pPr>
      <w:r>
        <w:separator/>
      </w:r>
    </w:p>
  </w:footnote>
  <w:footnote w:type="continuationSeparator" w:id="0">
    <w:p w:rsidR="00544C2A" w:rsidRDefault="00544C2A" w:rsidP="005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0" w:rsidRPr="000D0405" w:rsidRDefault="00467850" w:rsidP="00617DFA">
    <w:pPr>
      <w:pStyle w:val="Header"/>
      <w:jc w:val="right"/>
      <w:rPr>
        <w:rFonts w:cstheme="minorHAnsi"/>
        <w:i/>
      </w:rPr>
    </w:pP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E3A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66B"/>
    <w:multiLevelType w:val="hybridMultilevel"/>
    <w:tmpl w:val="B4407C00"/>
    <w:lvl w:ilvl="0" w:tplc="A80EB20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17D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AC3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9DF"/>
    <w:multiLevelType w:val="hybridMultilevel"/>
    <w:tmpl w:val="251CF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79"/>
    <w:multiLevelType w:val="hybridMultilevel"/>
    <w:tmpl w:val="76A0361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74A35"/>
    <w:multiLevelType w:val="hybridMultilevel"/>
    <w:tmpl w:val="334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6FA7"/>
    <w:multiLevelType w:val="hybridMultilevel"/>
    <w:tmpl w:val="6548FA9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06CF7"/>
    <w:multiLevelType w:val="hybridMultilevel"/>
    <w:tmpl w:val="544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994"/>
    <w:multiLevelType w:val="multilevel"/>
    <w:tmpl w:val="745A2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1"/>
    <w:rsid w:val="00023724"/>
    <w:rsid w:val="00034C3B"/>
    <w:rsid w:val="000503FE"/>
    <w:rsid w:val="00051199"/>
    <w:rsid w:val="000729BB"/>
    <w:rsid w:val="000C1790"/>
    <w:rsid w:val="000D5FA8"/>
    <w:rsid w:val="0011118D"/>
    <w:rsid w:val="0012053F"/>
    <w:rsid w:val="0015637E"/>
    <w:rsid w:val="001A0C38"/>
    <w:rsid w:val="0020454B"/>
    <w:rsid w:val="002155DF"/>
    <w:rsid w:val="002535F4"/>
    <w:rsid w:val="00256A74"/>
    <w:rsid w:val="0028306D"/>
    <w:rsid w:val="002F1A61"/>
    <w:rsid w:val="003476EC"/>
    <w:rsid w:val="003574EF"/>
    <w:rsid w:val="00393ACD"/>
    <w:rsid w:val="003B093E"/>
    <w:rsid w:val="003C7374"/>
    <w:rsid w:val="004043F7"/>
    <w:rsid w:val="00405C63"/>
    <w:rsid w:val="00440614"/>
    <w:rsid w:val="00467850"/>
    <w:rsid w:val="0047308E"/>
    <w:rsid w:val="00494A1A"/>
    <w:rsid w:val="004A32D8"/>
    <w:rsid w:val="004E5571"/>
    <w:rsid w:val="004F0E6B"/>
    <w:rsid w:val="0051035A"/>
    <w:rsid w:val="00513E3B"/>
    <w:rsid w:val="00513F85"/>
    <w:rsid w:val="00515498"/>
    <w:rsid w:val="00523C88"/>
    <w:rsid w:val="00523D5E"/>
    <w:rsid w:val="00533A59"/>
    <w:rsid w:val="0053772C"/>
    <w:rsid w:val="00544C2A"/>
    <w:rsid w:val="005817E7"/>
    <w:rsid w:val="005A64E1"/>
    <w:rsid w:val="00617DFA"/>
    <w:rsid w:val="00640C70"/>
    <w:rsid w:val="006722DD"/>
    <w:rsid w:val="00675898"/>
    <w:rsid w:val="006956A4"/>
    <w:rsid w:val="006A136B"/>
    <w:rsid w:val="006C33D8"/>
    <w:rsid w:val="006D722F"/>
    <w:rsid w:val="006E5E55"/>
    <w:rsid w:val="00706AA6"/>
    <w:rsid w:val="00712D6A"/>
    <w:rsid w:val="00723146"/>
    <w:rsid w:val="00777F62"/>
    <w:rsid w:val="007822CC"/>
    <w:rsid w:val="007A5AA7"/>
    <w:rsid w:val="007E2020"/>
    <w:rsid w:val="007E3BEE"/>
    <w:rsid w:val="007F640C"/>
    <w:rsid w:val="008125C0"/>
    <w:rsid w:val="00820407"/>
    <w:rsid w:val="008354EF"/>
    <w:rsid w:val="008434BA"/>
    <w:rsid w:val="00857351"/>
    <w:rsid w:val="0086310C"/>
    <w:rsid w:val="008C5747"/>
    <w:rsid w:val="00940286"/>
    <w:rsid w:val="00946EAE"/>
    <w:rsid w:val="009818DE"/>
    <w:rsid w:val="009850C0"/>
    <w:rsid w:val="009B7F61"/>
    <w:rsid w:val="009C5063"/>
    <w:rsid w:val="00A15442"/>
    <w:rsid w:val="00A51D7B"/>
    <w:rsid w:val="00AA62B7"/>
    <w:rsid w:val="00AD2462"/>
    <w:rsid w:val="00AF2413"/>
    <w:rsid w:val="00AF401C"/>
    <w:rsid w:val="00B1647F"/>
    <w:rsid w:val="00B36A51"/>
    <w:rsid w:val="00B633C6"/>
    <w:rsid w:val="00B90DB6"/>
    <w:rsid w:val="00C04C2C"/>
    <w:rsid w:val="00C16613"/>
    <w:rsid w:val="00C32FF5"/>
    <w:rsid w:val="00C35006"/>
    <w:rsid w:val="00C4157C"/>
    <w:rsid w:val="00C72324"/>
    <w:rsid w:val="00CC6131"/>
    <w:rsid w:val="00D204B8"/>
    <w:rsid w:val="00D242C0"/>
    <w:rsid w:val="00D505FB"/>
    <w:rsid w:val="00D6306A"/>
    <w:rsid w:val="00D97F81"/>
    <w:rsid w:val="00DE66E9"/>
    <w:rsid w:val="00E14997"/>
    <w:rsid w:val="00E14CC6"/>
    <w:rsid w:val="00E52232"/>
    <w:rsid w:val="00E67989"/>
    <w:rsid w:val="00E73BBB"/>
    <w:rsid w:val="00E91311"/>
    <w:rsid w:val="00EB3CF6"/>
    <w:rsid w:val="00ED78AB"/>
    <w:rsid w:val="00F27326"/>
    <w:rsid w:val="00F56EB8"/>
    <w:rsid w:val="00F84813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CA7A-EF07-40A9-9DA8-EA93CE69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Ray O'Connor</cp:lastModifiedBy>
  <cp:revision>8</cp:revision>
  <dcterms:created xsi:type="dcterms:W3CDTF">2019-02-12T13:46:00Z</dcterms:created>
  <dcterms:modified xsi:type="dcterms:W3CDTF">2019-03-06T12:01:00Z</dcterms:modified>
</cp:coreProperties>
</file>