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3B" w:rsidRPr="00ED78AB" w:rsidRDefault="00D6306A" w:rsidP="00513E3B">
      <w:pPr>
        <w:tabs>
          <w:tab w:val="left" w:pos="10350"/>
        </w:tabs>
        <w:spacing w:after="120" w:line="240" w:lineRule="auto"/>
        <w:rPr>
          <w:rFonts w:eastAsia="Verdana" w:cs="Verdana"/>
          <w:b/>
          <w:bCs/>
          <w:color w:val="404040" w:themeColor="text1" w:themeTint="BF"/>
          <w:sz w:val="16"/>
          <w:szCs w:val="16"/>
        </w:rPr>
      </w:pPr>
      <w:r w:rsidRPr="00ED78AB">
        <w:rPr>
          <w:rFonts w:eastAsia="Verdana,Verdana,Helvetica,Times" w:cs="Verdana,Verdana,Helvetica,Times"/>
          <w:b/>
          <w:bCs/>
          <w:noProof/>
          <w:lang w:eastAsia="en-IE"/>
        </w:rPr>
        <w:drawing>
          <wp:anchor distT="0" distB="0" distL="114300" distR="114300" simplePos="0" relativeHeight="251663360" behindDoc="0" locked="0" layoutInCell="1" allowOverlap="1" wp14:anchorId="02B07D5D" wp14:editId="47C5F841">
            <wp:simplePos x="0" y="0"/>
            <wp:positionH relativeFrom="column">
              <wp:posOffset>4453255</wp:posOffset>
            </wp:positionH>
            <wp:positionV relativeFrom="paragraph">
              <wp:posOffset>-49530</wp:posOffset>
            </wp:positionV>
            <wp:extent cx="2201545" cy="881380"/>
            <wp:effectExtent l="0" t="0" r="825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06" r="15748"/>
                    <a:stretch/>
                  </pic:blipFill>
                  <pic:spPr bwMode="auto">
                    <a:xfrm>
                      <a:off x="0" y="0"/>
                      <a:ext cx="220154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D78AB">
        <w:rPr>
          <w:rFonts w:eastAsia="Verdana,Verdana,Helvetica,Times" w:cs="Verdana,Verdana,Helvetica,Times"/>
          <w:b/>
          <w:bCs/>
          <w:noProof/>
          <w:lang w:eastAsia="en-IE"/>
        </w:rPr>
        <w:drawing>
          <wp:anchor distT="0" distB="0" distL="114300" distR="114300" simplePos="0" relativeHeight="251661312" behindDoc="1" locked="0" layoutInCell="1" allowOverlap="1" wp14:anchorId="10D1BA8C" wp14:editId="58EE4AAD">
            <wp:simplePos x="0" y="0"/>
            <wp:positionH relativeFrom="column">
              <wp:posOffset>152400</wp:posOffset>
            </wp:positionH>
            <wp:positionV relativeFrom="paragraph">
              <wp:posOffset>-45085</wp:posOffset>
            </wp:positionV>
            <wp:extent cx="1924050" cy="874395"/>
            <wp:effectExtent l="0" t="0" r="0" b="1905"/>
            <wp:wrapTight wrapText="bothSides">
              <wp:wrapPolygon edited="0">
                <wp:start x="1497" y="0"/>
                <wp:lineTo x="214" y="5176"/>
                <wp:lineTo x="0" y="7529"/>
                <wp:lineTo x="0" y="21176"/>
                <wp:lineTo x="21386" y="21176"/>
                <wp:lineTo x="21386" y="0"/>
                <wp:lineTo x="149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17E7" w:rsidRPr="00ED78AB" w:rsidRDefault="005817E7" w:rsidP="00513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Verdana" w:cs="Verdana"/>
          <w:b/>
          <w:bCs/>
          <w:color w:val="404040" w:themeColor="text1" w:themeTint="BF"/>
          <w:sz w:val="40"/>
          <w:szCs w:val="40"/>
        </w:rPr>
      </w:pPr>
    </w:p>
    <w:p w:rsidR="000C1790" w:rsidRPr="00ED78AB" w:rsidRDefault="000C1790" w:rsidP="000C1790">
      <w:pPr>
        <w:shd w:val="clear" w:color="auto" w:fill="C2C2C2"/>
        <w:rPr>
          <w:color w:val="404040" w:themeColor="text1" w:themeTint="BF"/>
          <w:sz w:val="40"/>
          <w:szCs w:val="40"/>
        </w:rPr>
      </w:pPr>
      <w:r w:rsidRPr="00ED78AB">
        <w:rPr>
          <w:b/>
          <w:bCs/>
          <w:color w:val="404040" w:themeColor="text1" w:themeTint="BF"/>
          <w:sz w:val="40"/>
          <w:szCs w:val="40"/>
          <w:lang w:val="en-US"/>
        </w:rPr>
        <w:t>Component Name: Word Processing</w:t>
      </w:r>
      <w:r w:rsidR="00FB2450">
        <w:rPr>
          <w:b/>
          <w:bCs/>
          <w:color w:val="404040" w:themeColor="text1" w:themeTint="BF"/>
          <w:sz w:val="40"/>
          <w:szCs w:val="40"/>
          <w:lang w:val="en-US"/>
        </w:rPr>
        <w:t xml:space="preserve"> </w:t>
      </w:r>
      <w:r w:rsidR="007F5C1B">
        <w:rPr>
          <w:b/>
          <w:bCs/>
          <w:color w:val="404040" w:themeColor="text1" w:themeTint="BF"/>
          <w:sz w:val="40"/>
          <w:szCs w:val="40"/>
          <w:lang w:val="en-US"/>
        </w:rPr>
        <w:t>PRACTICE</w:t>
      </w:r>
      <w:r w:rsidR="00FB2450">
        <w:rPr>
          <w:b/>
          <w:bCs/>
          <w:color w:val="404040" w:themeColor="text1" w:themeTint="BF"/>
          <w:sz w:val="40"/>
          <w:szCs w:val="40"/>
          <w:lang w:val="en-US"/>
        </w:rPr>
        <w:t xml:space="preserve"> Paper</w:t>
      </w:r>
    </w:p>
    <w:p w:rsidR="000C1790" w:rsidRPr="00ED78AB" w:rsidRDefault="000C1790" w:rsidP="000C1790">
      <w:pPr>
        <w:shd w:val="clear" w:color="auto" w:fill="C2C2C2"/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</w:pPr>
      <w:r w:rsidRPr="00ED78AB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 xml:space="preserve"> Component Code: 5N1358</w:t>
      </w:r>
    </w:p>
    <w:p w:rsidR="000C1790" w:rsidRPr="00ED78AB" w:rsidRDefault="000C1790" w:rsidP="000C1790">
      <w:pPr>
        <w:shd w:val="clear" w:color="auto" w:fill="C2C2C2"/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</w:pPr>
      <w:r w:rsidRPr="00ED78AB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 xml:space="preserve"> Session:</w:t>
      </w:r>
      <w:r w:rsidRPr="00ED78AB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ab/>
        <w:t xml:space="preserve"> </w:t>
      </w:r>
      <w:r w:rsidR="00494A1A" w:rsidRPr="00ED78AB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ab/>
        <w:t>Spring</w:t>
      </w:r>
      <w:r w:rsidR="00494A1A" w:rsidRPr="00ED78AB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ab/>
      </w:r>
      <w:r w:rsidR="00494A1A" w:rsidRPr="00ED78AB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ab/>
      </w:r>
      <w:r w:rsidR="00494A1A" w:rsidRPr="00ED78AB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ab/>
      </w:r>
      <w:r w:rsidR="00494A1A" w:rsidRPr="00ED78AB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ab/>
      </w:r>
      <w:r w:rsidRPr="00ED78AB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 xml:space="preserve">Year: </w:t>
      </w:r>
      <w:r w:rsidR="00494A1A" w:rsidRPr="00ED78AB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ab/>
      </w:r>
      <w:r w:rsidR="001A0C38" w:rsidRPr="00ED78AB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>2019</w:t>
      </w:r>
    </w:p>
    <w:p w:rsidR="005817E7" w:rsidRPr="00ED78AB" w:rsidRDefault="005817E7" w:rsidP="00513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Verdana" w:cs="Verdana"/>
          <w:b/>
          <w:bCs/>
          <w:color w:val="404040" w:themeColor="text1" w:themeTint="BF"/>
          <w:sz w:val="40"/>
          <w:szCs w:val="40"/>
        </w:rPr>
      </w:pPr>
    </w:p>
    <w:p w:rsidR="00494A1A" w:rsidRPr="00ED78AB" w:rsidRDefault="00513E3B" w:rsidP="00513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32"/>
          <w:szCs w:val="32"/>
        </w:rPr>
      </w:pPr>
      <w:r w:rsidRPr="00ED78AB">
        <w:rPr>
          <w:rFonts w:eastAsia="Verdana" w:cs="Verdana"/>
          <w:b/>
          <w:bCs/>
          <w:color w:val="404040" w:themeColor="text1" w:themeTint="BF"/>
          <w:sz w:val="40"/>
          <w:szCs w:val="40"/>
        </w:rPr>
        <w:t>Course(s):</w:t>
      </w:r>
      <w:r w:rsidRPr="00ED78AB">
        <w:rPr>
          <w:rFonts w:eastAsia="Times New Roman" w:cs="Courier New"/>
          <w:sz w:val="20"/>
          <w:szCs w:val="20"/>
        </w:rPr>
        <w:t xml:space="preserve"> </w:t>
      </w:r>
      <w:r w:rsidRPr="00ED78AB">
        <w:rPr>
          <w:rFonts w:eastAsia="Times New Roman" w:cs="Courier New"/>
          <w:b/>
          <w:sz w:val="32"/>
          <w:szCs w:val="32"/>
        </w:rPr>
        <w:t>BS1.1,BS1.2,CH,EQ,ES,HT1,</w:t>
      </w:r>
    </w:p>
    <w:p w:rsidR="00513E3B" w:rsidRPr="00ED78AB" w:rsidRDefault="00513E3B" w:rsidP="00494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it-IT"/>
        </w:rPr>
      </w:pPr>
      <w:r w:rsidRPr="00ED78AB">
        <w:rPr>
          <w:rFonts w:eastAsia="Times New Roman" w:cs="Courier New"/>
          <w:b/>
          <w:sz w:val="32"/>
          <w:szCs w:val="32"/>
          <w:lang w:val="it-IT"/>
        </w:rPr>
        <w:t>JD,LR1,MA1,MB1,RB1,SE,SP1.1,SS1.1,SS1.2,XC</w:t>
      </w:r>
    </w:p>
    <w:p w:rsidR="00494A1A" w:rsidRPr="00ED78AB" w:rsidRDefault="00494A1A" w:rsidP="00494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it-IT"/>
        </w:rPr>
      </w:pPr>
    </w:p>
    <w:p w:rsidR="00513E3B" w:rsidRPr="00ED78AB" w:rsidRDefault="00513E3B" w:rsidP="00513E3B">
      <w:pPr>
        <w:tabs>
          <w:tab w:val="center" w:pos="5233"/>
        </w:tabs>
        <w:ind w:left="142"/>
        <w:rPr>
          <w:rFonts w:eastAsia="Verdana" w:cs="Verdana"/>
          <w:b/>
          <w:bCs/>
          <w:color w:val="404040" w:themeColor="text1" w:themeTint="BF"/>
          <w:sz w:val="40"/>
          <w:szCs w:val="40"/>
        </w:rPr>
      </w:pPr>
      <w:r w:rsidRPr="00ED78AB">
        <w:rPr>
          <w:rFonts w:eastAsia="Verdana" w:cs="Verdana"/>
          <w:b/>
          <w:bCs/>
          <w:color w:val="404040" w:themeColor="text1" w:themeTint="BF"/>
          <w:sz w:val="40"/>
          <w:szCs w:val="40"/>
        </w:rPr>
        <w:t>Weighting: 40%</w:t>
      </w:r>
    </w:p>
    <w:p w:rsidR="00513E3B" w:rsidRPr="00ED78AB" w:rsidRDefault="00322E08" w:rsidP="00513E3B">
      <w:pPr>
        <w:tabs>
          <w:tab w:val="center" w:pos="5233"/>
        </w:tabs>
        <w:ind w:left="142"/>
        <w:rPr>
          <w:rFonts w:eastAsia="Verdana" w:cs="Verdana"/>
          <w:b/>
          <w:bCs/>
          <w:color w:val="404040" w:themeColor="text1" w:themeTint="BF"/>
          <w:sz w:val="40"/>
          <w:szCs w:val="40"/>
        </w:rPr>
      </w:pPr>
      <w:r>
        <w:rPr>
          <w:rFonts w:cs="ArialMT"/>
          <w:noProof/>
          <w:color w:val="404040" w:themeColor="text1" w:themeTint="BF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8255</wp:posOffset>
                </wp:positionV>
                <wp:extent cx="6667500" cy="4821555"/>
                <wp:effectExtent l="0" t="0" r="19050" b="17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0" cy="4821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850" w:rsidRDefault="00467850" w:rsidP="00513E3B">
                            <w:pPr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786883"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Instructions to Candidates:</w:t>
                            </w:r>
                          </w:p>
                          <w:p w:rsidR="00467850" w:rsidRPr="00B90DB6" w:rsidRDefault="00467850" w:rsidP="00513E3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E49A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This exam consists of </w:t>
                            </w:r>
                            <w:r w:rsidRPr="00157044">
                              <w:rPr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TWO</w:t>
                            </w:r>
                            <w: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sections, </w:t>
                            </w:r>
                            <w:r w:rsidRPr="00B90DB6">
                              <w:rPr>
                                <w:sz w:val="36"/>
                                <w:szCs w:val="36"/>
                              </w:rPr>
                              <w:t>SECTION 1 and SECTION 2. SECTION 2 is divided into two parts, (a) and (b).</w:t>
                            </w:r>
                          </w:p>
                          <w:p w:rsidR="00467850" w:rsidRPr="004E49A4" w:rsidRDefault="00467850" w:rsidP="00513E3B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Candidates should attempt </w:t>
                            </w:r>
                            <w:r w:rsidRPr="00B90DB6">
                              <w:rPr>
                                <w:b/>
                                <w:sz w:val="36"/>
                                <w:szCs w:val="36"/>
                              </w:rPr>
                              <w:t>BOTH</w:t>
                            </w:r>
                            <w: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E49A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sections.</w:t>
                            </w:r>
                          </w:p>
                          <w:p w:rsidR="00467850" w:rsidRPr="00494A1A" w:rsidRDefault="00467850" w:rsidP="00513E3B">
                            <w:pPr>
                              <w:rPr>
                                <w:ins w:id="0" w:author="Sean Murphy" w:date="2018-03-01T18:36:00Z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Answer ALL</w:t>
                            </w:r>
                            <w:r w:rsidRPr="00494A1A">
                              <w:rPr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questions.</w:t>
                            </w:r>
                          </w:p>
                          <w:p w:rsidR="00467850" w:rsidRPr="00494A1A" w:rsidRDefault="00467850" w:rsidP="00513E3B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494A1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Relevant documents can be </w:t>
                            </w:r>
                            <w:r w:rsidRPr="00FB2450"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found in </w:t>
                            </w:r>
                            <w:r w:rsidR="00FB2450" w:rsidRPr="00FB2450"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your emails</w:t>
                            </w:r>
                            <w:r w:rsidR="00FB2450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, or will be </w:t>
                            </w:r>
                            <w:r w:rsidR="00FB2450" w:rsidRPr="00FB2450"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given to you</w:t>
                            </w:r>
                            <w:r w:rsidR="00FB2450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by your </w:t>
                            </w:r>
                            <w:r w:rsidR="00FB2450" w:rsidRPr="00FB2450"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teacher from their USB </w:t>
                            </w:r>
                            <w:r w:rsidR="00FB2450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stick.</w:t>
                            </w:r>
                          </w:p>
                          <w:p w:rsidR="00467850" w:rsidRPr="00494A1A" w:rsidRDefault="00467850" w:rsidP="00513E3B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B90DB6">
                              <w:rPr>
                                <w:sz w:val="32"/>
                                <w:szCs w:val="32"/>
                              </w:rPr>
                              <w:t xml:space="preserve">At the </w:t>
                            </w:r>
                            <w:r w:rsidRPr="00B90DB6">
                              <w:rPr>
                                <w:b/>
                                <w:sz w:val="32"/>
                                <w:szCs w:val="32"/>
                              </w:rPr>
                              <w:t>end</w:t>
                            </w:r>
                            <w:r w:rsidRPr="00B90DB6">
                              <w:rPr>
                                <w:sz w:val="32"/>
                                <w:szCs w:val="32"/>
                              </w:rPr>
                              <w:t xml:space="preserve"> of the </w:t>
                            </w:r>
                            <w:r w:rsidR="00FB2450">
                              <w:rPr>
                                <w:sz w:val="32"/>
                                <w:szCs w:val="32"/>
                              </w:rPr>
                              <w:t xml:space="preserve">practice </w:t>
                            </w:r>
                            <w:r w:rsidRPr="00B90DB6">
                              <w:rPr>
                                <w:sz w:val="32"/>
                                <w:szCs w:val="32"/>
                              </w:rPr>
                              <w:t xml:space="preserve">exam, ensure all </w:t>
                            </w:r>
                            <w:r w:rsidRPr="00B90DB6">
                              <w:rPr>
                                <w:b/>
                                <w:sz w:val="32"/>
                                <w:szCs w:val="32"/>
                              </w:rPr>
                              <w:t>ALL files</w:t>
                            </w:r>
                            <w:r w:rsidRPr="00B90DB6">
                              <w:rPr>
                                <w:sz w:val="32"/>
                                <w:szCs w:val="32"/>
                              </w:rPr>
                              <w:t xml:space="preserve"> are saved in the specified folder </w:t>
                            </w: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on</w:t>
                            </w:r>
                            <w:r w:rsidRPr="00494A1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your CSN profile on the </w:t>
                            </w:r>
                            <w:r w:rsidRPr="00494A1A"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T:Drive</w:t>
                            </w:r>
                            <w:r w:rsidRPr="00494A1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67850" w:rsidRPr="00494A1A" w:rsidRDefault="00467850" w:rsidP="00513E3B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494A1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All printouts and </w:t>
                            </w: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this</w:t>
                            </w:r>
                            <w:r w:rsidRPr="00494A1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examination paper should be handed up to the supervisor.</w:t>
                            </w:r>
                          </w:p>
                          <w:p w:rsidR="00467850" w:rsidRPr="00494A1A" w:rsidRDefault="00467850" w:rsidP="00513E3B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494A1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At the </w:t>
                            </w:r>
                            <w:r w:rsidRPr="00B90DB6">
                              <w:rPr>
                                <w:b/>
                                <w:sz w:val="32"/>
                                <w:szCs w:val="32"/>
                              </w:rPr>
                              <w:t>end</w:t>
                            </w:r>
                            <w:r w:rsidRPr="00494A1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of the examination, copy your folder</w:t>
                            </w: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90DB6">
                              <w:rPr>
                                <w:sz w:val="32"/>
                                <w:szCs w:val="32"/>
                              </w:rPr>
                              <w:t xml:space="preserve">of work </w:t>
                            </w:r>
                            <w:r w:rsidRPr="00494A1A"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onto the supervisor’s USB stick. </w:t>
                            </w:r>
                          </w:p>
                          <w:p w:rsidR="00467850" w:rsidRPr="006E59E6" w:rsidRDefault="00467850" w:rsidP="00513E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67850" w:rsidRPr="006E59E6" w:rsidRDefault="00467850" w:rsidP="00513E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67850" w:rsidRPr="006E59E6" w:rsidRDefault="00467850" w:rsidP="00513E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4pt;margin-top:.65pt;width:525pt;height:3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" fillcolor="white [3201]" strokecolor="#7f7f7f [1612]" strokeweight=".5pt">
                <v:path arrowok="t"/>
                <v:textbox>
                  <w:txbxContent>
                    <w:p w:rsidR="00467850" w:rsidRDefault="00467850" w:rsidP="00513E3B">
                      <w:pPr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786883"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  <w:t>Instructions to Candidates:</w:t>
                      </w:r>
                    </w:p>
                    <w:p w:rsidR="00467850" w:rsidRPr="00B90DB6" w:rsidRDefault="00467850" w:rsidP="00513E3B">
                      <w:pPr>
                        <w:rPr>
                          <w:sz w:val="36"/>
                          <w:szCs w:val="36"/>
                        </w:rPr>
                      </w:pPr>
                      <w:r w:rsidRPr="004E49A4"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This exam consists of </w:t>
                      </w:r>
                      <w:r w:rsidRPr="00157044">
                        <w:rPr>
                          <w:b/>
                          <w:color w:val="404040" w:themeColor="text1" w:themeTint="BF"/>
                          <w:sz w:val="36"/>
                          <w:szCs w:val="36"/>
                        </w:rPr>
                        <w:t>TWO</w:t>
                      </w:r>
                      <w:r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 sections, </w:t>
                      </w:r>
                      <w:r w:rsidRPr="00B90DB6">
                        <w:rPr>
                          <w:sz w:val="36"/>
                          <w:szCs w:val="36"/>
                        </w:rPr>
                        <w:t>SECTION 1 and SECTION 2. SECTION 2 is divided into two parts, (a) and (b).</w:t>
                      </w:r>
                    </w:p>
                    <w:p w:rsidR="00467850" w:rsidRPr="004E49A4" w:rsidRDefault="00467850" w:rsidP="00513E3B">
                      <w:pPr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Candidates should attempt </w:t>
                      </w:r>
                      <w:r w:rsidRPr="00B90DB6">
                        <w:rPr>
                          <w:b/>
                          <w:sz w:val="36"/>
                          <w:szCs w:val="36"/>
                        </w:rPr>
                        <w:t>BOTH</w:t>
                      </w:r>
                      <w:r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Pr="004E49A4">
                        <w:rPr>
                          <w:color w:val="404040" w:themeColor="text1" w:themeTint="BF"/>
                          <w:sz w:val="36"/>
                          <w:szCs w:val="36"/>
                        </w:rPr>
                        <w:t>sections.</w:t>
                      </w:r>
                    </w:p>
                    <w:p w:rsidR="00467850" w:rsidRPr="00494A1A" w:rsidRDefault="00467850" w:rsidP="00513E3B">
                      <w:pPr>
                        <w:rPr>
                          <w:ins w:id="1" w:author="Sean Murphy" w:date="2018-03-01T18:36:00Z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36"/>
                          <w:szCs w:val="36"/>
                        </w:rPr>
                        <w:t>Answer ALL</w:t>
                      </w:r>
                      <w:r w:rsidRPr="00494A1A">
                        <w:rPr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questions.</w:t>
                      </w:r>
                    </w:p>
                    <w:p w:rsidR="00467850" w:rsidRPr="00494A1A" w:rsidRDefault="00467850" w:rsidP="00513E3B">
                      <w:pPr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494A1A"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Relevant documents can be </w:t>
                      </w:r>
                      <w:r w:rsidRPr="00FB2450">
                        <w:rPr>
                          <w:b/>
                          <w:color w:val="404040" w:themeColor="text1" w:themeTint="BF"/>
                          <w:sz w:val="32"/>
                          <w:szCs w:val="32"/>
                        </w:rPr>
                        <w:t xml:space="preserve">found in </w:t>
                      </w:r>
                      <w:r w:rsidR="00FB2450" w:rsidRPr="00FB2450">
                        <w:rPr>
                          <w:b/>
                          <w:color w:val="404040" w:themeColor="text1" w:themeTint="BF"/>
                          <w:sz w:val="32"/>
                          <w:szCs w:val="32"/>
                        </w:rPr>
                        <w:t>your emails</w:t>
                      </w:r>
                      <w:r w:rsidR="00FB2450"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, or will be </w:t>
                      </w:r>
                      <w:r w:rsidR="00FB2450" w:rsidRPr="00FB2450">
                        <w:rPr>
                          <w:b/>
                          <w:color w:val="404040" w:themeColor="text1" w:themeTint="BF"/>
                          <w:sz w:val="32"/>
                          <w:szCs w:val="32"/>
                        </w:rPr>
                        <w:t>given to you</w:t>
                      </w:r>
                      <w:r w:rsidR="00FB2450"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 by your </w:t>
                      </w:r>
                      <w:r w:rsidR="00FB2450" w:rsidRPr="00FB2450">
                        <w:rPr>
                          <w:b/>
                          <w:color w:val="404040" w:themeColor="text1" w:themeTint="BF"/>
                          <w:sz w:val="32"/>
                          <w:szCs w:val="32"/>
                        </w:rPr>
                        <w:t xml:space="preserve">teacher from their USB </w:t>
                      </w:r>
                      <w:r w:rsidR="00FB2450">
                        <w:rPr>
                          <w:color w:val="404040" w:themeColor="text1" w:themeTint="BF"/>
                          <w:sz w:val="32"/>
                          <w:szCs w:val="32"/>
                        </w:rPr>
                        <w:t>stick.</w:t>
                      </w:r>
                    </w:p>
                    <w:p w:rsidR="00467850" w:rsidRPr="00494A1A" w:rsidRDefault="00467850" w:rsidP="00513E3B">
                      <w:pPr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B90DB6">
                        <w:rPr>
                          <w:sz w:val="32"/>
                          <w:szCs w:val="32"/>
                        </w:rPr>
                        <w:t xml:space="preserve">At the </w:t>
                      </w:r>
                      <w:r w:rsidRPr="00B90DB6">
                        <w:rPr>
                          <w:b/>
                          <w:sz w:val="32"/>
                          <w:szCs w:val="32"/>
                        </w:rPr>
                        <w:t>end</w:t>
                      </w:r>
                      <w:r w:rsidRPr="00B90DB6">
                        <w:rPr>
                          <w:sz w:val="32"/>
                          <w:szCs w:val="32"/>
                        </w:rPr>
                        <w:t xml:space="preserve"> of the </w:t>
                      </w:r>
                      <w:r w:rsidR="00FB2450">
                        <w:rPr>
                          <w:sz w:val="32"/>
                          <w:szCs w:val="32"/>
                        </w:rPr>
                        <w:t xml:space="preserve">practice </w:t>
                      </w:r>
                      <w:r w:rsidRPr="00B90DB6">
                        <w:rPr>
                          <w:sz w:val="32"/>
                          <w:szCs w:val="32"/>
                        </w:rPr>
                        <w:t xml:space="preserve">exam, ensure all </w:t>
                      </w:r>
                      <w:proofErr w:type="spellStart"/>
                      <w:r w:rsidRPr="00B90DB6">
                        <w:rPr>
                          <w:b/>
                          <w:sz w:val="32"/>
                          <w:szCs w:val="32"/>
                        </w:rPr>
                        <w:t>ALL</w:t>
                      </w:r>
                      <w:proofErr w:type="spellEnd"/>
                      <w:r w:rsidRPr="00B90DB6">
                        <w:rPr>
                          <w:b/>
                          <w:sz w:val="32"/>
                          <w:szCs w:val="32"/>
                        </w:rPr>
                        <w:t xml:space="preserve"> files</w:t>
                      </w:r>
                      <w:r w:rsidRPr="00B90DB6">
                        <w:rPr>
                          <w:sz w:val="32"/>
                          <w:szCs w:val="32"/>
                        </w:rPr>
                        <w:t xml:space="preserve"> are saved in the specified folder </w:t>
                      </w: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>on</w:t>
                      </w:r>
                      <w:r w:rsidRPr="00494A1A"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 your CSN profile on the </w:t>
                      </w:r>
                      <w:r w:rsidRPr="00494A1A">
                        <w:rPr>
                          <w:b/>
                          <w:color w:val="404040" w:themeColor="text1" w:themeTint="BF"/>
                          <w:sz w:val="32"/>
                          <w:szCs w:val="32"/>
                        </w:rPr>
                        <w:t>T</w:t>
                      </w:r>
                      <w:proofErr w:type="gramStart"/>
                      <w:r w:rsidRPr="00494A1A">
                        <w:rPr>
                          <w:b/>
                          <w:color w:val="404040" w:themeColor="text1" w:themeTint="BF"/>
                          <w:sz w:val="32"/>
                          <w:szCs w:val="32"/>
                        </w:rPr>
                        <w:t>:Drive</w:t>
                      </w:r>
                      <w:proofErr w:type="gramEnd"/>
                      <w:r w:rsidRPr="00494A1A">
                        <w:rPr>
                          <w:color w:val="404040" w:themeColor="text1" w:themeTint="BF"/>
                          <w:sz w:val="32"/>
                          <w:szCs w:val="32"/>
                        </w:rPr>
                        <w:t>.</w:t>
                      </w:r>
                    </w:p>
                    <w:p w:rsidR="00467850" w:rsidRPr="00494A1A" w:rsidRDefault="00467850" w:rsidP="00513E3B">
                      <w:pPr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494A1A"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All printouts and </w:t>
                      </w: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>this</w:t>
                      </w:r>
                      <w:r w:rsidRPr="00494A1A"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 examination paper should be handed up to the supervisor.</w:t>
                      </w:r>
                    </w:p>
                    <w:p w:rsidR="00467850" w:rsidRPr="00494A1A" w:rsidRDefault="00467850" w:rsidP="00513E3B">
                      <w:pPr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494A1A"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At the </w:t>
                      </w:r>
                      <w:r w:rsidRPr="00B90DB6">
                        <w:rPr>
                          <w:b/>
                          <w:sz w:val="32"/>
                          <w:szCs w:val="32"/>
                        </w:rPr>
                        <w:t>end</w:t>
                      </w:r>
                      <w:r w:rsidRPr="00494A1A"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 of the examination, copy your folder</w:t>
                      </w: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 </w:t>
                      </w:r>
                      <w:r w:rsidRPr="00B90DB6">
                        <w:rPr>
                          <w:sz w:val="32"/>
                          <w:szCs w:val="32"/>
                        </w:rPr>
                        <w:t xml:space="preserve">of work </w:t>
                      </w:r>
                      <w:r w:rsidRPr="00494A1A"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onto the supervisor’s USB stick. </w:t>
                      </w:r>
                    </w:p>
                    <w:p w:rsidR="00467850" w:rsidRPr="006E59E6" w:rsidRDefault="00467850" w:rsidP="00513E3B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67850" w:rsidRPr="006E59E6" w:rsidRDefault="00467850" w:rsidP="00513E3B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67850" w:rsidRPr="006E59E6" w:rsidRDefault="00467850" w:rsidP="00513E3B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3E3B" w:rsidRPr="00ED78AB" w:rsidRDefault="00513E3B" w:rsidP="005817E7">
      <w:pPr>
        <w:spacing w:after="240"/>
        <w:ind w:left="142"/>
        <w:rPr>
          <w:rFonts w:eastAsia="Verdana" w:cs="Verdana"/>
          <w:b/>
          <w:bCs/>
          <w:color w:val="404040" w:themeColor="text1" w:themeTint="BF"/>
          <w:sz w:val="40"/>
          <w:szCs w:val="40"/>
        </w:rPr>
        <w:sectPr w:rsidR="00513E3B" w:rsidRPr="00ED78AB" w:rsidSect="006A136B">
          <w:headerReference w:type="default" r:id="rId11"/>
          <w:footerReference w:type="even" r:id="rId12"/>
          <w:footerReference w:type="default" r:id="rId13"/>
          <w:pgSz w:w="11906" w:h="16838"/>
          <w:pgMar w:top="720" w:right="1647" w:bottom="720" w:left="720" w:header="680" w:footer="283" w:gutter="0"/>
          <w:cols w:space="708"/>
          <w:docGrid w:linePitch="360"/>
        </w:sectPr>
      </w:pPr>
      <w:r w:rsidRPr="00ED78AB">
        <w:rPr>
          <w:rFonts w:eastAsia="Verdana" w:cs="Verdana"/>
          <w:b/>
          <w:bCs/>
          <w:color w:val="404040" w:themeColor="text1" w:themeTint="BF"/>
          <w:sz w:val="40"/>
          <w:szCs w:val="40"/>
        </w:rPr>
        <w:t xml:space="preserve">Time Allowed: 1.5 hours </w:t>
      </w:r>
      <w:r w:rsidRPr="00ED78AB">
        <w:rPr>
          <w:rFonts w:eastAsia="Verdana" w:cs="Verdana"/>
          <w:bCs/>
          <w:color w:val="404040" w:themeColor="text1" w:themeTint="BF"/>
          <w:sz w:val="40"/>
          <w:szCs w:val="40"/>
        </w:rPr>
        <w:t>(excluding printing time)</w:t>
      </w:r>
      <w:r w:rsidRPr="00ED78AB">
        <w:rPr>
          <w:rFonts w:eastAsia="Verdana" w:cs="Verdana"/>
          <w:b/>
          <w:bCs/>
          <w:color w:val="404040" w:themeColor="text1" w:themeTint="BF"/>
          <w:sz w:val="40"/>
          <w:szCs w:val="40"/>
        </w:rPr>
        <w:t xml:space="preserve"> </w:t>
      </w:r>
    </w:p>
    <w:p w:rsidR="00B36A51" w:rsidRPr="00ED78AB" w:rsidRDefault="00B36A51" w:rsidP="007F640C">
      <w:pPr>
        <w:pStyle w:val="Default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color w:val="auto"/>
          <w:sz w:val="36"/>
          <w:szCs w:val="36"/>
        </w:rPr>
      </w:pPr>
      <w:r w:rsidRPr="00ED78AB">
        <w:rPr>
          <w:rFonts w:asciiTheme="minorHAnsi" w:hAnsiTheme="minorHAnsi"/>
          <w:b/>
          <w:bCs/>
          <w:color w:val="auto"/>
          <w:sz w:val="36"/>
          <w:szCs w:val="36"/>
        </w:rPr>
        <w:lastRenderedPageBreak/>
        <w:t xml:space="preserve">SECTION 1: (124 marks) </w:t>
      </w:r>
    </w:p>
    <w:p w:rsidR="00405C63" w:rsidRPr="00ED78AB" w:rsidRDefault="00405C63" w:rsidP="00B36A51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B36A51" w:rsidRPr="00ED78AB" w:rsidRDefault="00B36A51" w:rsidP="00B36A51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ED78AB">
        <w:rPr>
          <w:rFonts w:asciiTheme="minorHAnsi" w:hAnsiTheme="minorHAnsi"/>
          <w:b/>
          <w:bCs/>
          <w:color w:val="auto"/>
          <w:sz w:val="28"/>
          <w:szCs w:val="28"/>
        </w:rPr>
        <w:t>Instructions to C</w:t>
      </w:r>
      <w:r w:rsidR="00405C63" w:rsidRPr="00ED78AB">
        <w:rPr>
          <w:rFonts w:asciiTheme="minorHAnsi" w:hAnsiTheme="minorHAnsi"/>
          <w:b/>
          <w:bCs/>
          <w:color w:val="auto"/>
          <w:sz w:val="28"/>
          <w:szCs w:val="28"/>
        </w:rPr>
        <w:t>andidates: Answer ALL questions:</w:t>
      </w:r>
    </w:p>
    <w:p w:rsidR="00405C63" w:rsidRPr="00ED78AB" w:rsidRDefault="00405C63" w:rsidP="00B36A51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6A136B" w:rsidRPr="008303D6" w:rsidRDefault="00B36A51" w:rsidP="007F5C1B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color w:val="auto"/>
          <w:sz w:val="28"/>
          <w:szCs w:val="28"/>
        </w:rPr>
        <w:t xml:space="preserve">Create a </w:t>
      </w:r>
      <w:r w:rsidRPr="00ED78AB">
        <w:rPr>
          <w:rFonts w:asciiTheme="minorHAnsi" w:hAnsiTheme="minorHAnsi"/>
          <w:b/>
          <w:bCs/>
          <w:color w:val="auto"/>
          <w:sz w:val="28"/>
          <w:szCs w:val="28"/>
        </w:rPr>
        <w:t xml:space="preserve">new folder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on your </w:t>
      </w:r>
      <w:r w:rsidRPr="00ED78AB">
        <w:rPr>
          <w:rFonts w:asciiTheme="minorHAnsi" w:hAnsiTheme="minorHAnsi"/>
          <w:i/>
          <w:iCs/>
          <w:color w:val="auto"/>
          <w:sz w:val="28"/>
          <w:szCs w:val="28"/>
        </w:rPr>
        <w:t xml:space="preserve">T: Drive </w:t>
      </w:r>
      <w:r w:rsidR="008303D6">
        <w:rPr>
          <w:rFonts w:asciiTheme="minorHAnsi" w:hAnsiTheme="minorHAnsi"/>
          <w:color w:val="auto"/>
          <w:sz w:val="28"/>
          <w:szCs w:val="28"/>
        </w:rPr>
        <w:t xml:space="preserve">called </w:t>
      </w:r>
      <w:r w:rsidRPr="008303D6">
        <w:rPr>
          <w:rFonts w:asciiTheme="minorHAnsi" w:hAnsiTheme="minorHAnsi"/>
          <w:i/>
          <w:iCs/>
          <w:color w:val="auto"/>
          <w:sz w:val="28"/>
          <w:szCs w:val="28"/>
        </w:rPr>
        <w:t xml:space="preserve">Your Name [surname first] WP March Exam </w:t>
      </w:r>
      <w:r w:rsidR="008303D6">
        <w:rPr>
          <w:rFonts w:asciiTheme="minorHAnsi" w:hAnsiTheme="minorHAnsi"/>
          <w:i/>
          <w:iCs/>
          <w:color w:val="auto"/>
          <w:sz w:val="28"/>
          <w:szCs w:val="28"/>
        </w:rPr>
        <w:t xml:space="preserve">Practice </w:t>
      </w:r>
      <w:r w:rsidRPr="008303D6">
        <w:rPr>
          <w:rFonts w:asciiTheme="minorHAnsi" w:hAnsiTheme="minorHAnsi"/>
          <w:color w:val="auto"/>
          <w:sz w:val="28"/>
          <w:szCs w:val="28"/>
        </w:rPr>
        <w:t xml:space="preserve">(e.g. </w:t>
      </w:r>
      <w:r w:rsidR="0061047B" w:rsidRPr="008303D6">
        <w:rPr>
          <w:rFonts w:asciiTheme="minorHAnsi" w:hAnsiTheme="minorHAnsi"/>
          <w:i/>
          <w:iCs/>
          <w:color w:val="auto"/>
          <w:sz w:val="28"/>
          <w:szCs w:val="28"/>
        </w:rPr>
        <w:t>Won</w:t>
      </w:r>
      <w:r w:rsidRPr="008303D6">
        <w:rPr>
          <w:rFonts w:asciiTheme="minorHAnsi" w:hAnsiTheme="minorHAnsi"/>
          <w:i/>
          <w:iCs/>
          <w:color w:val="auto"/>
          <w:sz w:val="28"/>
          <w:szCs w:val="28"/>
        </w:rPr>
        <w:t>Ann</w:t>
      </w:r>
      <w:r w:rsidR="0061047B" w:rsidRPr="008303D6">
        <w:rPr>
          <w:rFonts w:asciiTheme="minorHAnsi" w:hAnsiTheme="minorHAnsi"/>
          <w:i/>
          <w:iCs/>
          <w:color w:val="auto"/>
          <w:sz w:val="28"/>
          <w:szCs w:val="28"/>
        </w:rPr>
        <w:t>i</w:t>
      </w:r>
      <w:r w:rsidRPr="008303D6">
        <w:rPr>
          <w:rFonts w:asciiTheme="minorHAnsi" w:hAnsiTheme="minorHAnsi"/>
          <w:i/>
          <w:iCs/>
          <w:color w:val="auto"/>
          <w:sz w:val="28"/>
          <w:szCs w:val="28"/>
        </w:rPr>
        <w:t>e WP March Exam</w:t>
      </w:r>
      <w:r w:rsidR="0061047B" w:rsidRPr="008303D6">
        <w:rPr>
          <w:rFonts w:asciiTheme="minorHAnsi" w:hAnsiTheme="minorHAnsi"/>
          <w:i/>
          <w:iCs/>
          <w:color w:val="auto"/>
          <w:sz w:val="28"/>
          <w:szCs w:val="28"/>
        </w:rPr>
        <w:t xml:space="preserve"> Practice</w:t>
      </w:r>
      <w:r w:rsidRPr="008303D6">
        <w:rPr>
          <w:rFonts w:asciiTheme="minorHAnsi" w:hAnsiTheme="minorHAnsi"/>
          <w:color w:val="auto"/>
          <w:sz w:val="28"/>
          <w:szCs w:val="28"/>
        </w:rPr>
        <w:t xml:space="preserve">). </w:t>
      </w:r>
    </w:p>
    <w:p w:rsidR="00B36A51" w:rsidRPr="008303D6" w:rsidRDefault="00AA62B7" w:rsidP="007F5C1B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By the </w:t>
      </w:r>
      <w:r w:rsidRPr="00ED78AB">
        <w:rPr>
          <w:rFonts w:asciiTheme="minorHAnsi" w:hAnsiTheme="minorHAnsi"/>
          <w:b/>
          <w:bCs/>
          <w:color w:val="auto"/>
          <w:sz w:val="28"/>
          <w:szCs w:val="28"/>
        </w:rPr>
        <w:t xml:space="preserve">end 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of your exam, </w:t>
      </w:r>
      <w:r w:rsidRPr="00ED78AB">
        <w:rPr>
          <w:rFonts w:asciiTheme="minorHAnsi" w:hAnsiTheme="minorHAnsi"/>
          <w:b/>
          <w:bCs/>
          <w:color w:val="auto"/>
          <w:sz w:val="28"/>
          <w:szCs w:val="28"/>
        </w:rPr>
        <w:t>all files/folders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 will be saved into this folder</w:t>
      </w:r>
      <w:r w:rsidR="00B36A51" w:rsidRPr="00ED78AB">
        <w:rPr>
          <w:rFonts w:asciiTheme="minorHAnsi" w:hAnsiTheme="minorHAnsi"/>
          <w:color w:val="auto"/>
          <w:sz w:val="28"/>
          <w:szCs w:val="28"/>
        </w:rPr>
        <w:t xml:space="preserve">. </w:t>
      </w:r>
    </w:p>
    <w:p w:rsidR="00405C63" w:rsidRPr="00ED78AB" w:rsidRDefault="00B36A51" w:rsidP="007F5C1B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color w:val="auto"/>
          <w:sz w:val="28"/>
          <w:szCs w:val="28"/>
        </w:rPr>
        <w:t xml:space="preserve">Open a </w:t>
      </w:r>
      <w:r w:rsidRPr="00ED78AB">
        <w:rPr>
          <w:rFonts w:asciiTheme="minorHAnsi" w:hAnsiTheme="minorHAnsi"/>
          <w:b/>
          <w:bCs/>
          <w:color w:val="auto"/>
          <w:sz w:val="28"/>
          <w:szCs w:val="28"/>
        </w:rPr>
        <w:t xml:space="preserve">new blank document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and insert the following text as a </w:t>
      </w:r>
      <w:r w:rsidR="00405C63" w:rsidRPr="00ED78AB">
        <w:rPr>
          <w:rFonts w:asciiTheme="minorHAnsi" w:hAnsiTheme="minorHAnsi"/>
          <w:b/>
          <w:bCs/>
          <w:color w:val="auto"/>
          <w:sz w:val="28"/>
          <w:szCs w:val="28"/>
        </w:rPr>
        <w:t>H</w:t>
      </w:r>
      <w:r w:rsidRPr="00ED78AB">
        <w:rPr>
          <w:rFonts w:asciiTheme="minorHAnsi" w:hAnsiTheme="minorHAnsi"/>
          <w:b/>
          <w:bCs/>
          <w:color w:val="auto"/>
          <w:sz w:val="28"/>
          <w:szCs w:val="28"/>
        </w:rPr>
        <w:t>eader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: </w:t>
      </w:r>
    </w:p>
    <w:p w:rsidR="00405C63" w:rsidRPr="00ED78AB" w:rsidRDefault="00405C63" w:rsidP="007F5C1B">
      <w:pPr>
        <w:pStyle w:val="Default"/>
        <w:spacing w:line="360" w:lineRule="auto"/>
        <w:rPr>
          <w:rFonts w:asciiTheme="minorHAnsi" w:hAnsiTheme="minorHAnsi"/>
          <w:color w:val="auto"/>
          <w:sz w:val="28"/>
          <w:szCs w:val="28"/>
        </w:rPr>
      </w:pPr>
    </w:p>
    <w:p w:rsidR="00B36A51" w:rsidRPr="00FB2450" w:rsidRDefault="00FB2450" w:rsidP="007F5C1B">
      <w:pPr>
        <w:pStyle w:val="Default"/>
        <w:spacing w:line="360" w:lineRule="auto"/>
        <w:ind w:left="2160" w:firstLine="720"/>
        <w:rPr>
          <w:rFonts w:asciiTheme="minorHAnsi" w:hAnsiTheme="minorHAnsi"/>
          <w:color w:val="auto"/>
          <w:sz w:val="28"/>
          <w:szCs w:val="28"/>
        </w:rPr>
      </w:pPr>
      <w:r w:rsidRPr="00FB2450">
        <w:rPr>
          <w:rFonts w:asciiTheme="minorHAnsi" w:hAnsiTheme="minorHAnsi"/>
          <w:bCs/>
          <w:color w:val="auto"/>
          <w:sz w:val="28"/>
          <w:szCs w:val="28"/>
        </w:rPr>
        <w:t>Home Care</w:t>
      </w:r>
    </w:p>
    <w:p w:rsidR="009850C0" w:rsidRPr="00ED78AB" w:rsidRDefault="009850C0" w:rsidP="007F5C1B">
      <w:pPr>
        <w:pStyle w:val="Default"/>
        <w:spacing w:line="360" w:lineRule="auto"/>
        <w:rPr>
          <w:rFonts w:asciiTheme="minorHAnsi" w:hAnsiTheme="minorHAnsi"/>
          <w:color w:val="auto"/>
          <w:sz w:val="28"/>
          <w:szCs w:val="28"/>
        </w:rPr>
      </w:pPr>
    </w:p>
    <w:p w:rsidR="00FB2450" w:rsidRPr="00FB2450" w:rsidRDefault="00FB2450" w:rsidP="007F5C1B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Change the font to </w:t>
      </w:r>
      <w:r>
        <w:rPr>
          <w:rFonts w:ascii="Bauhaus 93" w:hAnsi="Bauhaus 93"/>
          <w:color w:val="auto"/>
          <w:sz w:val="28"/>
          <w:szCs w:val="28"/>
        </w:rPr>
        <w:t>Bauhaus 93</w:t>
      </w:r>
      <w:r>
        <w:rPr>
          <w:rFonts w:asciiTheme="minorHAnsi" w:hAnsiTheme="minorHAnsi"/>
          <w:color w:val="auto"/>
          <w:sz w:val="28"/>
          <w:szCs w:val="28"/>
        </w:rPr>
        <w:t xml:space="preserve">, </w:t>
      </w:r>
      <w:r w:rsidR="00C461EB">
        <w:rPr>
          <w:rFonts w:asciiTheme="minorHAnsi" w:hAnsiTheme="minorHAnsi"/>
          <w:color w:val="auto"/>
          <w:sz w:val="28"/>
          <w:szCs w:val="28"/>
        </w:rPr>
        <w:t>26</w:t>
      </w:r>
      <w:r>
        <w:rPr>
          <w:rFonts w:asciiTheme="minorHAnsi" w:hAnsiTheme="minorHAnsi"/>
          <w:color w:val="auto"/>
          <w:sz w:val="28"/>
          <w:szCs w:val="28"/>
        </w:rPr>
        <w:t xml:space="preserve"> pts, </w:t>
      </w:r>
      <w:r w:rsidR="00C461EB">
        <w:rPr>
          <w:rFonts w:asciiTheme="minorHAnsi" w:hAnsiTheme="minorHAnsi"/>
          <w:color w:val="auto"/>
          <w:sz w:val="28"/>
          <w:szCs w:val="28"/>
        </w:rPr>
        <w:t xml:space="preserve">and apply the colour </w:t>
      </w:r>
      <w:r>
        <w:rPr>
          <w:rFonts w:asciiTheme="minorHAnsi" w:hAnsiTheme="minorHAnsi"/>
          <w:color w:val="auto"/>
          <w:sz w:val="28"/>
          <w:szCs w:val="28"/>
        </w:rPr>
        <w:t>Olive Green, Accent 3, Darker 25%</w:t>
      </w:r>
      <w:r w:rsidR="00C461EB">
        <w:rPr>
          <w:rFonts w:asciiTheme="minorHAnsi" w:hAnsiTheme="minorHAnsi"/>
          <w:color w:val="auto"/>
          <w:sz w:val="28"/>
          <w:szCs w:val="28"/>
        </w:rPr>
        <w:t xml:space="preserve"> to Home Care.</w:t>
      </w:r>
    </w:p>
    <w:p w:rsidR="00B36A51" w:rsidRPr="00ED78AB" w:rsidRDefault="00B36A51" w:rsidP="007F5C1B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Insert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your 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name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and 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class group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as a 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footer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in this document. </w:t>
      </w:r>
    </w:p>
    <w:p w:rsidR="006A136B" w:rsidRPr="00ED78AB" w:rsidRDefault="00B36A51" w:rsidP="007F5C1B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Insert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the 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image </w:t>
      </w:r>
      <w:r w:rsidR="00FB2450">
        <w:rPr>
          <w:rFonts w:asciiTheme="minorHAnsi" w:hAnsiTheme="minorHAnsi"/>
          <w:i/>
          <w:iCs/>
          <w:color w:val="auto"/>
          <w:sz w:val="28"/>
          <w:szCs w:val="28"/>
        </w:rPr>
        <w:t>Home Care Logo</w:t>
      </w:r>
      <w:r w:rsidRPr="00ED78AB">
        <w:rPr>
          <w:rFonts w:asciiTheme="minorHAnsi" w:hAnsiTheme="minorHAnsi"/>
          <w:i/>
          <w:iCs/>
          <w:color w:val="auto"/>
          <w:sz w:val="28"/>
          <w:szCs w:val="28"/>
        </w:rPr>
        <w:t xml:space="preserve">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(found in your </w:t>
      </w:r>
      <w:r w:rsidR="00FB2450">
        <w:rPr>
          <w:rFonts w:asciiTheme="minorHAnsi" w:hAnsiTheme="minorHAnsi"/>
          <w:i/>
          <w:iCs/>
          <w:color w:val="auto"/>
          <w:sz w:val="28"/>
          <w:szCs w:val="28"/>
        </w:rPr>
        <w:t xml:space="preserve">emails or </w:t>
      </w:r>
      <w:r w:rsidR="00FB2450" w:rsidRPr="00FB2450">
        <w:rPr>
          <w:rFonts w:asciiTheme="minorHAnsi" w:hAnsiTheme="minorHAnsi"/>
          <w:iCs/>
          <w:color w:val="auto"/>
          <w:sz w:val="28"/>
          <w:szCs w:val="28"/>
        </w:rPr>
        <w:t xml:space="preserve">taken from </w:t>
      </w:r>
      <w:r w:rsidR="00FB2450">
        <w:rPr>
          <w:rFonts w:asciiTheme="minorHAnsi" w:hAnsiTheme="minorHAnsi"/>
          <w:i/>
          <w:iCs/>
          <w:color w:val="auto"/>
          <w:sz w:val="28"/>
          <w:szCs w:val="28"/>
        </w:rPr>
        <w:t>your teacher’s USB stick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) into the </w:t>
      </w:r>
      <w:r w:rsidR="00FB2450">
        <w:rPr>
          <w:rFonts w:asciiTheme="minorHAnsi" w:hAnsiTheme="minorHAnsi"/>
          <w:bCs/>
          <w:color w:val="auto"/>
          <w:sz w:val="28"/>
          <w:szCs w:val="28"/>
        </w:rPr>
        <w:t>h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>eader</w:t>
      </w:r>
      <w:r w:rsidR="0028306D" w:rsidRPr="00ED78AB">
        <w:rPr>
          <w:rFonts w:asciiTheme="minorHAnsi" w:hAnsiTheme="minorHAnsi"/>
          <w:bCs/>
          <w:color w:val="auto"/>
          <w:sz w:val="28"/>
          <w:szCs w:val="28"/>
        </w:rPr>
        <w:t xml:space="preserve">.  </w:t>
      </w:r>
    </w:p>
    <w:p w:rsidR="00405C63" w:rsidRPr="00ED78AB" w:rsidRDefault="00B36A51" w:rsidP="007F5C1B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Position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the image on the 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>left-hand side</w:t>
      </w:r>
      <w:r w:rsidR="00FB2450">
        <w:rPr>
          <w:rFonts w:asciiTheme="minorHAnsi" w:hAnsiTheme="minorHAnsi"/>
          <w:bCs/>
          <w:color w:val="auto"/>
          <w:sz w:val="28"/>
          <w:szCs w:val="28"/>
        </w:rPr>
        <w:t xml:space="preserve"> of the header, </w:t>
      </w:r>
      <w:r w:rsidR="00C461EB">
        <w:rPr>
          <w:rFonts w:asciiTheme="minorHAnsi" w:hAnsiTheme="minorHAnsi"/>
          <w:bCs/>
          <w:color w:val="auto"/>
          <w:sz w:val="28"/>
          <w:szCs w:val="28"/>
        </w:rPr>
        <w:t xml:space="preserve">in front of the Home Care </w:t>
      </w:r>
      <w:r w:rsidR="00FB2450">
        <w:rPr>
          <w:rFonts w:asciiTheme="minorHAnsi" w:hAnsiTheme="minorHAnsi"/>
          <w:bCs/>
          <w:color w:val="auto"/>
          <w:sz w:val="28"/>
          <w:szCs w:val="28"/>
        </w:rPr>
        <w:t>text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. </w:t>
      </w:r>
    </w:p>
    <w:p w:rsidR="00B36A51" w:rsidRPr="00FB2450" w:rsidRDefault="00B36A51" w:rsidP="007F5C1B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Resize </w:t>
      </w:r>
      <w:r w:rsidR="00FB2450">
        <w:rPr>
          <w:rFonts w:asciiTheme="minorHAnsi" w:hAnsiTheme="minorHAnsi"/>
          <w:color w:val="auto"/>
          <w:sz w:val="28"/>
          <w:szCs w:val="28"/>
        </w:rPr>
        <w:t>the image so it is 3cms high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. </w:t>
      </w:r>
    </w:p>
    <w:p w:rsidR="00B36A51" w:rsidRPr="00ED78AB" w:rsidRDefault="00B36A51" w:rsidP="007F5C1B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Save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the headed paper in your </w:t>
      </w:r>
      <w:r w:rsidRPr="00ED78AB">
        <w:rPr>
          <w:rFonts w:asciiTheme="minorHAnsi" w:hAnsiTheme="minorHAnsi"/>
          <w:i/>
          <w:iCs/>
          <w:color w:val="auto"/>
          <w:sz w:val="28"/>
          <w:szCs w:val="28"/>
        </w:rPr>
        <w:t>WP March Exam</w:t>
      </w:r>
      <w:r w:rsidR="001D0541">
        <w:rPr>
          <w:rFonts w:asciiTheme="minorHAnsi" w:hAnsiTheme="minorHAnsi"/>
          <w:i/>
          <w:iCs/>
          <w:color w:val="auto"/>
          <w:sz w:val="28"/>
          <w:szCs w:val="28"/>
        </w:rPr>
        <w:t xml:space="preserve"> Practice</w:t>
      </w:r>
      <w:r w:rsidRPr="00ED78AB">
        <w:rPr>
          <w:rFonts w:asciiTheme="minorHAnsi" w:hAnsiTheme="minorHAnsi"/>
          <w:i/>
          <w:iCs/>
          <w:color w:val="auto"/>
          <w:sz w:val="28"/>
          <w:szCs w:val="28"/>
        </w:rPr>
        <w:t xml:space="preserve">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folder as a 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word template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using the file name </w:t>
      </w:r>
      <w:r w:rsidR="00C461EB">
        <w:rPr>
          <w:rFonts w:asciiTheme="minorHAnsi" w:hAnsiTheme="minorHAnsi"/>
          <w:i/>
          <w:iCs/>
          <w:color w:val="auto"/>
          <w:sz w:val="28"/>
          <w:szCs w:val="28"/>
        </w:rPr>
        <w:t>Home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. </w:t>
      </w:r>
    </w:p>
    <w:p w:rsidR="00712D6A" w:rsidRPr="00C461EB" w:rsidRDefault="00B36A51" w:rsidP="007F5C1B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color w:val="auto"/>
          <w:sz w:val="28"/>
          <w:szCs w:val="28"/>
        </w:rPr>
        <w:t xml:space="preserve">Take a 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screenshot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showing the 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saved template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and paste </w:t>
      </w:r>
      <w:r w:rsidR="00712D6A" w:rsidRPr="00ED78AB">
        <w:rPr>
          <w:rFonts w:asciiTheme="minorHAnsi" w:hAnsiTheme="minorHAnsi"/>
          <w:color w:val="auto"/>
          <w:sz w:val="28"/>
          <w:szCs w:val="28"/>
        </w:rPr>
        <w:t xml:space="preserve">it into a new document.  </w:t>
      </w:r>
    </w:p>
    <w:p w:rsidR="00B36A51" w:rsidRDefault="00B36A51" w:rsidP="007F5C1B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Crop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and 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enlarge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this image to show the saved template file </w:t>
      </w:r>
      <w:r w:rsidR="00712D6A" w:rsidRPr="00ED78AB">
        <w:rPr>
          <w:rFonts w:asciiTheme="minorHAnsi" w:hAnsiTheme="minorHAnsi"/>
          <w:color w:val="auto"/>
          <w:sz w:val="28"/>
          <w:szCs w:val="28"/>
        </w:rPr>
        <w:t xml:space="preserve">in this document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more clearly. </w:t>
      </w:r>
    </w:p>
    <w:p w:rsidR="00C461EB" w:rsidRPr="00ED78AB" w:rsidRDefault="00C461EB" w:rsidP="007F5C1B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color w:val="auto"/>
          <w:sz w:val="28"/>
          <w:szCs w:val="28"/>
        </w:rPr>
        <w:t xml:space="preserve">Save the new document as </w:t>
      </w:r>
      <w:r w:rsidRPr="00C461EB">
        <w:rPr>
          <w:rFonts w:asciiTheme="minorHAnsi" w:hAnsiTheme="minorHAnsi"/>
          <w:i/>
          <w:color w:val="auto"/>
          <w:sz w:val="28"/>
          <w:szCs w:val="28"/>
        </w:rPr>
        <w:t>ScreenshotA</w:t>
      </w:r>
      <w:r>
        <w:rPr>
          <w:rFonts w:asciiTheme="minorHAnsi" w:hAnsiTheme="minorHAnsi"/>
          <w:color w:val="auto"/>
          <w:sz w:val="28"/>
          <w:szCs w:val="28"/>
        </w:rPr>
        <w:t>, then close it.</w:t>
      </w:r>
    </w:p>
    <w:p w:rsidR="00C461EB" w:rsidRDefault="00B36A51" w:rsidP="007F5C1B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Open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the Word </w:t>
      </w:r>
      <w:r w:rsidR="00C35006" w:rsidRPr="00ED78AB">
        <w:rPr>
          <w:rFonts w:asciiTheme="minorHAnsi" w:hAnsiTheme="minorHAnsi"/>
          <w:color w:val="auto"/>
          <w:sz w:val="28"/>
          <w:szCs w:val="28"/>
        </w:rPr>
        <w:t xml:space="preserve">document </w:t>
      </w:r>
      <w:r w:rsidR="00C461EB" w:rsidRPr="00C461EB">
        <w:rPr>
          <w:rFonts w:asciiTheme="minorHAnsi" w:hAnsiTheme="minorHAnsi"/>
          <w:i/>
          <w:color w:val="auto"/>
          <w:sz w:val="28"/>
          <w:szCs w:val="28"/>
        </w:rPr>
        <w:t>Heater Prices Overview</w:t>
      </w:r>
      <w:r w:rsidR="00C461EB" w:rsidRPr="00C461EB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ED78AB" w:rsidRPr="00ED78AB">
        <w:rPr>
          <w:rFonts w:asciiTheme="minorHAnsi" w:hAnsiTheme="minorHAnsi"/>
          <w:color w:val="auto"/>
          <w:sz w:val="28"/>
          <w:szCs w:val="28"/>
        </w:rPr>
        <w:t>(</w:t>
      </w:r>
      <w:r w:rsidR="00C461EB" w:rsidRPr="00ED78AB">
        <w:rPr>
          <w:rFonts w:asciiTheme="minorHAnsi" w:hAnsiTheme="minorHAnsi"/>
          <w:color w:val="auto"/>
          <w:sz w:val="28"/>
          <w:szCs w:val="28"/>
        </w:rPr>
        <w:t xml:space="preserve">found in your </w:t>
      </w:r>
      <w:r w:rsidR="00C461EB">
        <w:rPr>
          <w:rFonts w:asciiTheme="minorHAnsi" w:hAnsiTheme="minorHAnsi"/>
          <w:i/>
          <w:iCs/>
          <w:color w:val="auto"/>
          <w:sz w:val="28"/>
          <w:szCs w:val="28"/>
        </w:rPr>
        <w:t xml:space="preserve">emails or </w:t>
      </w:r>
      <w:r w:rsidR="00C461EB" w:rsidRPr="00FB2450">
        <w:rPr>
          <w:rFonts w:asciiTheme="minorHAnsi" w:hAnsiTheme="minorHAnsi"/>
          <w:iCs/>
          <w:color w:val="auto"/>
          <w:sz w:val="28"/>
          <w:szCs w:val="28"/>
        </w:rPr>
        <w:t xml:space="preserve">taken from </w:t>
      </w:r>
      <w:r w:rsidR="00C461EB">
        <w:rPr>
          <w:rFonts w:asciiTheme="minorHAnsi" w:hAnsiTheme="minorHAnsi"/>
          <w:i/>
          <w:iCs/>
          <w:color w:val="auto"/>
          <w:sz w:val="28"/>
          <w:szCs w:val="28"/>
        </w:rPr>
        <w:t>your teacher’s USB stick</w:t>
      </w:r>
      <w:r w:rsidR="00712D6A" w:rsidRPr="00ED78AB">
        <w:rPr>
          <w:rFonts w:asciiTheme="minorHAnsi" w:hAnsiTheme="minorHAnsi"/>
          <w:color w:val="auto"/>
          <w:sz w:val="28"/>
          <w:szCs w:val="28"/>
        </w:rPr>
        <w:t>)</w:t>
      </w:r>
      <w:r w:rsidR="00C35006" w:rsidRPr="00ED78AB">
        <w:rPr>
          <w:rFonts w:asciiTheme="minorHAnsi" w:hAnsiTheme="minorHAnsi"/>
          <w:color w:val="auto"/>
          <w:sz w:val="28"/>
          <w:szCs w:val="28"/>
        </w:rPr>
        <w:t xml:space="preserve">.  </w:t>
      </w:r>
    </w:p>
    <w:p w:rsidR="00B36A51" w:rsidRPr="00ED78AB" w:rsidRDefault="00C35006" w:rsidP="007F5C1B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color w:val="auto"/>
          <w:sz w:val="28"/>
          <w:szCs w:val="28"/>
        </w:rPr>
        <w:t xml:space="preserve">Copy the </w:t>
      </w:r>
      <w:r w:rsidR="00C461EB">
        <w:rPr>
          <w:rFonts w:asciiTheme="minorHAnsi" w:hAnsiTheme="minorHAnsi"/>
          <w:color w:val="auto"/>
          <w:sz w:val="28"/>
          <w:szCs w:val="28"/>
        </w:rPr>
        <w:t>t</w:t>
      </w:r>
      <w:r w:rsidRPr="00ED78AB">
        <w:rPr>
          <w:rFonts w:asciiTheme="minorHAnsi" w:hAnsiTheme="minorHAnsi"/>
          <w:color w:val="auto"/>
          <w:sz w:val="28"/>
          <w:szCs w:val="28"/>
        </w:rPr>
        <w:t>able</w:t>
      </w:r>
      <w:r w:rsidR="00C461EB">
        <w:rPr>
          <w:rFonts w:asciiTheme="minorHAnsi" w:hAnsiTheme="minorHAnsi"/>
          <w:color w:val="auto"/>
          <w:sz w:val="28"/>
          <w:szCs w:val="28"/>
        </w:rPr>
        <w:t xml:space="preserve"> in this document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 and paste it into the </w:t>
      </w:r>
      <w:r w:rsidR="00C461EB" w:rsidRPr="00C461EB">
        <w:rPr>
          <w:rFonts w:asciiTheme="minorHAnsi" w:hAnsiTheme="minorHAnsi"/>
          <w:i/>
          <w:color w:val="auto"/>
          <w:sz w:val="28"/>
          <w:szCs w:val="28"/>
        </w:rPr>
        <w:t>Home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 template</w:t>
      </w:r>
      <w:r w:rsidR="00C461EB">
        <w:rPr>
          <w:rFonts w:asciiTheme="minorHAnsi" w:hAnsiTheme="minorHAnsi"/>
          <w:color w:val="auto"/>
          <w:sz w:val="28"/>
          <w:szCs w:val="28"/>
        </w:rPr>
        <w:t>.</w:t>
      </w:r>
    </w:p>
    <w:p w:rsidR="00B36A51" w:rsidRDefault="003B093E" w:rsidP="007F5C1B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color w:val="auto"/>
          <w:sz w:val="28"/>
          <w:szCs w:val="28"/>
        </w:rPr>
        <w:t>Change the page orientation to landscape</w:t>
      </w:r>
      <w:r w:rsidR="00C461EB">
        <w:rPr>
          <w:rFonts w:asciiTheme="minorHAnsi" w:hAnsiTheme="minorHAnsi"/>
          <w:color w:val="auto"/>
          <w:sz w:val="28"/>
          <w:szCs w:val="28"/>
        </w:rPr>
        <w:t>.</w:t>
      </w:r>
    </w:p>
    <w:p w:rsidR="00C461EB" w:rsidRPr="00ED78AB" w:rsidRDefault="00C461EB" w:rsidP="007F5C1B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Save these changes and close the document.</w:t>
      </w:r>
    </w:p>
    <w:p w:rsidR="00ED78AB" w:rsidRPr="00ED78AB" w:rsidRDefault="00C461EB" w:rsidP="007F5C1B">
      <w:pPr>
        <w:pStyle w:val="ListParagraph"/>
        <w:numPr>
          <w:ilvl w:val="0"/>
          <w:numId w:val="10"/>
        </w:numPr>
        <w:tabs>
          <w:tab w:val="left" w:pos="1440"/>
          <w:tab w:val="left" w:pos="1980"/>
        </w:tabs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Working with the </w:t>
      </w:r>
      <w:r w:rsidR="00ED78AB" w:rsidRPr="00ED78AB">
        <w:rPr>
          <w:rFonts w:cs="Arial"/>
          <w:sz w:val="28"/>
          <w:szCs w:val="28"/>
        </w:rPr>
        <w:t xml:space="preserve">document </w:t>
      </w:r>
      <w:r w:rsidRPr="00C461EB">
        <w:rPr>
          <w:i/>
          <w:sz w:val="28"/>
          <w:szCs w:val="28"/>
        </w:rPr>
        <w:t>Heater Prices Overview</w:t>
      </w:r>
      <w:r>
        <w:rPr>
          <w:rFonts w:cs="Arial"/>
          <w:sz w:val="28"/>
          <w:szCs w:val="28"/>
        </w:rPr>
        <w:t>, make the following changes:</w:t>
      </w:r>
    </w:p>
    <w:p w:rsidR="00ED78AB" w:rsidRPr="00ED78AB" w:rsidRDefault="00ED78AB" w:rsidP="007F5C1B">
      <w:pPr>
        <w:pStyle w:val="ListParagraph"/>
        <w:numPr>
          <w:ilvl w:val="0"/>
          <w:numId w:val="10"/>
        </w:numPr>
        <w:tabs>
          <w:tab w:val="left" w:pos="1440"/>
          <w:tab w:val="left" w:pos="1980"/>
        </w:tabs>
        <w:spacing w:line="360" w:lineRule="auto"/>
        <w:rPr>
          <w:rFonts w:cs="Arial"/>
          <w:sz w:val="28"/>
          <w:szCs w:val="28"/>
        </w:rPr>
      </w:pPr>
      <w:r w:rsidRPr="00ED78AB">
        <w:rPr>
          <w:rFonts w:cs="Arial"/>
          <w:sz w:val="28"/>
          <w:szCs w:val="28"/>
        </w:rPr>
        <w:lastRenderedPageBreak/>
        <w:t xml:space="preserve">Change </w:t>
      </w:r>
      <w:r w:rsidR="00C461EB">
        <w:rPr>
          <w:rFonts w:cs="Arial"/>
          <w:sz w:val="28"/>
          <w:szCs w:val="28"/>
        </w:rPr>
        <w:t>the font size of all text in the t</w:t>
      </w:r>
      <w:r w:rsidRPr="00ED78AB">
        <w:rPr>
          <w:rFonts w:cs="Arial"/>
          <w:sz w:val="28"/>
          <w:szCs w:val="28"/>
        </w:rPr>
        <w:t xml:space="preserve">able to Calibri 12 pts. </w:t>
      </w:r>
    </w:p>
    <w:p w:rsidR="00ED78AB" w:rsidRPr="00ED78AB" w:rsidRDefault="00ED78AB" w:rsidP="007F5C1B">
      <w:pPr>
        <w:pStyle w:val="ListParagraph"/>
        <w:numPr>
          <w:ilvl w:val="0"/>
          <w:numId w:val="10"/>
        </w:numPr>
        <w:tabs>
          <w:tab w:val="left" w:pos="1440"/>
          <w:tab w:val="left" w:pos="1980"/>
        </w:tabs>
        <w:spacing w:line="360" w:lineRule="auto"/>
        <w:rPr>
          <w:rFonts w:cs="Arial"/>
          <w:sz w:val="28"/>
          <w:szCs w:val="28"/>
        </w:rPr>
      </w:pPr>
      <w:r w:rsidRPr="00ED78AB">
        <w:rPr>
          <w:rFonts w:cs="Arial"/>
          <w:sz w:val="28"/>
          <w:szCs w:val="28"/>
        </w:rPr>
        <w:t>Inse</w:t>
      </w:r>
      <w:r w:rsidR="00C461EB">
        <w:rPr>
          <w:rFonts w:cs="Arial"/>
          <w:sz w:val="28"/>
          <w:szCs w:val="28"/>
        </w:rPr>
        <w:t>rt a new row at the top of the t</w:t>
      </w:r>
      <w:r w:rsidRPr="00ED78AB">
        <w:rPr>
          <w:rFonts w:cs="Arial"/>
          <w:sz w:val="28"/>
          <w:szCs w:val="28"/>
        </w:rPr>
        <w:t>able.</w:t>
      </w:r>
    </w:p>
    <w:p w:rsidR="00ED78AB" w:rsidRPr="00ED78AB" w:rsidRDefault="00ED78AB" w:rsidP="007F5C1B">
      <w:pPr>
        <w:pStyle w:val="ListParagraph"/>
        <w:numPr>
          <w:ilvl w:val="0"/>
          <w:numId w:val="10"/>
        </w:numPr>
        <w:tabs>
          <w:tab w:val="left" w:pos="1440"/>
        </w:tabs>
        <w:spacing w:line="360" w:lineRule="auto"/>
        <w:rPr>
          <w:rFonts w:cs="Arial"/>
          <w:sz w:val="28"/>
          <w:szCs w:val="28"/>
        </w:rPr>
      </w:pPr>
      <w:r w:rsidRPr="00ED78AB">
        <w:rPr>
          <w:rFonts w:cs="Arial"/>
          <w:sz w:val="28"/>
          <w:szCs w:val="28"/>
        </w:rPr>
        <w:t>Merge Cells in the first row.</w:t>
      </w:r>
    </w:p>
    <w:p w:rsidR="00ED78AB" w:rsidRPr="00ED78AB" w:rsidRDefault="00ED78AB" w:rsidP="007F5C1B">
      <w:pPr>
        <w:pStyle w:val="ListParagraph"/>
        <w:numPr>
          <w:ilvl w:val="0"/>
          <w:numId w:val="10"/>
        </w:numPr>
        <w:tabs>
          <w:tab w:val="left" w:pos="1440"/>
        </w:tabs>
        <w:spacing w:line="360" w:lineRule="auto"/>
        <w:rPr>
          <w:rFonts w:cs="Arial"/>
          <w:sz w:val="28"/>
          <w:szCs w:val="28"/>
        </w:rPr>
      </w:pPr>
      <w:r w:rsidRPr="00ED78AB">
        <w:rPr>
          <w:rFonts w:cs="Arial"/>
          <w:sz w:val="28"/>
          <w:szCs w:val="28"/>
        </w:rPr>
        <w:t xml:space="preserve">Type in </w:t>
      </w:r>
      <w:r w:rsidR="00C461EB">
        <w:rPr>
          <w:rFonts w:cs="Arial"/>
          <w:i/>
          <w:iCs/>
          <w:sz w:val="28"/>
          <w:szCs w:val="28"/>
        </w:rPr>
        <w:t>Heater P</w:t>
      </w:r>
      <w:r w:rsidRPr="00ED78AB">
        <w:rPr>
          <w:rFonts w:cs="Arial"/>
          <w:i/>
          <w:iCs/>
          <w:sz w:val="28"/>
          <w:szCs w:val="28"/>
        </w:rPr>
        <w:t>rice Guide 201</w:t>
      </w:r>
      <w:r w:rsidR="00C461EB">
        <w:rPr>
          <w:rFonts w:cs="Arial"/>
          <w:i/>
          <w:iCs/>
          <w:sz w:val="28"/>
          <w:szCs w:val="28"/>
        </w:rPr>
        <w:t>9</w:t>
      </w:r>
      <w:r w:rsidRPr="00ED78AB">
        <w:rPr>
          <w:rFonts w:cs="Arial"/>
          <w:i/>
          <w:iCs/>
          <w:sz w:val="28"/>
          <w:szCs w:val="28"/>
        </w:rPr>
        <w:t xml:space="preserve"> </w:t>
      </w:r>
      <w:r w:rsidRPr="00ED78AB">
        <w:rPr>
          <w:rFonts w:cs="Arial"/>
          <w:sz w:val="28"/>
          <w:szCs w:val="28"/>
        </w:rPr>
        <w:t>in the centre of this row.</w:t>
      </w:r>
    </w:p>
    <w:p w:rsidR="00ED78AB" w:rsidRPr="00ED78AB" w:rsidRDefault="00C461EB" w:rsidP="007F5C1B">
      <w:pPr>
        <w:pStyle w:val="ListParagraph"/>
        <w:numPr>
          <w:ilvl w:val="0"/>
          <w:numId w:val="10"/>
        </w:numPr>
        <w:tabs>
          <w:tab w:val="left" w:pos="1440"/>
        </w:tabs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Centre-</w:t>
      </w:r>
      <w:r w:rsidR="00ED78AB" w:rsidRPr="00ED78AB">
        <w:rPr>
          <w:rFonts w:cs="Arial"/>
          <w:sz w:val="28"/>
          <w:szCs w:val="28"/>
        </w:rPr>
        <w:t xml:space="preserve">align and </w:t>
      </w:r>
      <w:r>
        <w:rPr>
          <w:rFonts w:cs="Arial"/>
          <w:sz w:val="28"/>
          <w:szCs w:val="28"/>
        </w:rPr>
        <w:t>em</w:t>
      </w:r>
      <w:r w:rsidR="00ED78AB" w:rsidRPr="00ED78AB">
        <w:rPr>
          <w:rFonts w:cs="Arial"/>
          <w:sz w:val="28"/>
          <w:szCs w:val="28"/>
        </w:rPr>
        <w:t>bold</w:t>
      </w:r>
      <w:r>
        <w:rPr>
          <w:rFonts w:cs="Arial"/>
          <w:sz w:val="28"/>
          <w:szCs w:val="28"/>
        </w:rPr>
        <w:t>en</w:t>
      </w:r>
      <w:r w:rsidR="00ED78AB" w:rsidRPr="00ED78AB">
        <w:rPr>
          <w:rFonts w:cs="Arial"/>
          <w:sz w:val="28"/>
          <w:szCs w:val="28"/>
        </w:rPr>
        <w:t xml:space="preserve"> text in the </w:t>
      </w:r>
      <w:r>
        <w:rPr>
          <w:rFonts w:cs="Arial"/>
          <w:sz w:val="28"/>
          <w:szCs w:val="28"/>
        </w:rPr>
        <w:t>seco</w:t>
      </w:r>
      <w:r w:rsidR="00ED78AB" w:rsidRPr="00ED78AB">
        <w:rPr>
          <w:rFonts w:cs="Arial"/>
          <w:sz w:val="28"/>
          <w:szCs w:val="28"/>
        </w:rPr>
        <w:t>nd row of the table.</w:t>
      </w:r>
    </w:p>
    <w:p w:rsidR="00ED78AB" w:rsidRPr="00ED78AB" w:rsidRDefault="00C461EB" w:rsidP="007F5C1B">
      <w:pPr>
        <w:pStyle w:val="ListParagraph"/>
        <w:numPr>
          <w:ilvl w:val="0"/>
          <w:numId w:val="10"/>
        </w:numPr>
        <w:tabs>
          <w:tab w:val="left" w:pos="1440"/>
        </w:tabs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Right-</w:t>
      </w:r>
      <w:r w:rsidR="00ED78AB" w:rsidRPr="00ED78AB">
        <w:rPr>
          <w:rFonts w:cs="Arial"/>
          <w:sz w:val="28"/>
          <w:szCs w:val="28"/>
        </w:rPr>
        <w:t>align all the currency cells.</w:t>
      </w:r>
    </w:p>
    <w:p w:rsidR="00ED78AB" w:rsidRPr="00ED78AB" w:rsidRDefault="00ED78AB" w:rsidP="007F5C1B">
      <w:pPr>
        <w:pStyle w:val="ListParagraph"/>
        <w:numPr>
          <w:ilvl w:val="0"/>
          <w:numId w:val="10"/>
        </w:numPr>
        <w:tabs>
          <w:tab w:val="left" w:pos="1440"/>
          <w:tab w:val="left" w:pos="1980"/>
        </w:tabs>
        <w:spacing w:line="360" w:lineRule="auto"/>
        <w:rPr>
          <w:rFonts w:cs="Arial"/>
          <w:sz w:val="28"/>
          <w:szCs w:val="28"/>
        </w:rPr>
      </w:pPr>
      <w:r w:rsidRPr="00ED78AB">
        <w:rPr>
          <w:rFonts w:cs="Arial"/>
          <w:sz w:val="28"/>
          <w:szCs w:val="28"/>
        </w:rPr>
        <w:t>Change the background colour in the first row to a colour of your choice.</w:t>
      </w:r>
    </w:p>
    <w:p w:rsidR="00ED78AB" w:rsidRPr="00ED78AB" w:rsidRDefault="00ED78AB" w:rsidP="007F5C1B">
      <w:pPr>
        <w:pStyle w:val="ListParagraph"/>
        <w:numPr>
          <w:ilvl w:val="0"/>
          <w:numId w:val="10"/>
        </w:numPr>
        <w:tabs>
          <w:tab w:val="left" w:pos="1440"/>
          <w:tab w:val="left" w:pos="1980"/>
        </w:tabs>
        <w:spacing w:line="360" w:lineRule="auto"/>
        <w:rPr>
          <w:rFonts w:cs="Arial"/>
          <w:sz w:val="28"/>
          <w:szCs w:val="28"/>
        </w:rPr>
      </w:pPr>
      <w:r w:rsidRPr="00ED78AB">
        <w:rPr>
          <w:rFonts w:cs="Arial"/>
          <w:sz w:val="28"/>
          <w:szCs w:val="28"/>
        </w:rPr>
        <w:t>Ch</w:t>
      </w:r>
      <w:r w:rsidR="00C461EB">
        <w:rPr>
          <w:rFonts w:cs="Arial"/>
          <w:sz w:val="28"/>
          <w:szCs w:val="28"/>
        </w:rPr>
        <w:t>ange line-spacing within the table to 1.5 line-spacing</w:t>
      </w:r>
      <w:r w:rsidRPr="00ED78AB">
        <w:rPr>
          <w:rFonts w:cs="Arial"/>
          <w:sz w:val="28"/>
          <w:szCs w:val="28"/>
        </w:rPr>
        <w:t>.</w:t>
      </w:r>
    </w:p>
    <w:p w:rsidR="00ED78AB" w:rsidRPr="00ED78AB" w:rsidRDefault="00C461EB" w:rsidP="007F5C1B">
      <w:pPr>
        <w:pStyle w:val="ListParagraph"/>
        <w:numPr>
          <w:ilvl w:val="0"/>
          <w:numId w:val="10"/>
        </w:numPr>
        <w:tabs>
          <w:tab w:val="left" w:pos="1440"/>
        </w:tabs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Centre-align the t</w:t>
      </w:r>
      <w:r w:rsidR="00ED78AB" w:rsidRPr="00ED78AB">
        <w:rPr>
          <w:rFonts w:cs="Arial"/>
          <w:sz w:val="28"/>
          <w:szCs w:val="28"/>
        </w:rPr>
        <w:t>able in the page.</w:t>
      </w:r>
    </w:p>
    <w:p w:rsidR="00ED78AB" w:rsidRPr="00ED78AB" w:rsidRDefault="00ED78AB" w:rsidP="007F5C1B">
      <w:pPr>
        <w:pStyle w:val="ListParagraph"/>
        <w:numPr>
          <w:ilvl w:val="0"/>
          <w:numId w:val="10"/>
        </w:numPr>
        <w:tabs>
          <w:tab w:val="left" w:pos="1440"/>
        </w:tabs>
        <w:spacing w:line="360" w:lineRule="auto"/>
        <w:rPr>
          <w:rFonts w:cs="Arial"/>
          <w:sz w:val="28"/>
          <w:szCs w:val="28"/>
        </w:rPr>
      </w:pPr>
      <w:r w:rsidRPr="00ED78AB">
        <w:rPr>
          <w:rFonts w:cs="Arial"/>
          <w:sz w:val="28"/>
          <w:szCs w:val="28"/>
        </w:rPr>
        <w:t>Remove all borders from the table.</w:t>
      </w:r>
    </w:p>
    <w:p w:rsidR="00ED78AB" w:rsidRPr="00ED78AB" w:rsidRDefault="00ED78AB" w:rsidP="007F5C1B">
      <w:pPr>
        <w:pStyle w:val="ListParagraph"/>
        <w:numPr>
          <w:ilvl w:val="0"/>
          <w:numId w:val="10"/>
        </w:numPr>
        <w:tabs>
          <w:tab w:val="left" w:pos="1440"/>
        </w:tabs>
        <w:spacing w:line="360" w:lineRule="auto"/>
        <w:rPr>
          <w:rFonts w:cs="Arial"/>
          <w:sz w:val="28"/>
          <w:szCs w:val="28"/>
        </w:rPr>
      </w:pPr>
      <w:r w:rsidRPr="00ED78AB">
        <w:rPr>
          <w:rFonts w:cs="Arial"/>
          <w:sz w:val="28"/>
          <w:szCs w:val="28"/>
        </w:rPr>
        <w:t xml:space="preserve">Delete the </w:t>
      </w:r>
      <w:r w:rsidR="00C461EB">
        <w:rPr>
          <w:rFonts w:cs="Arial"/>
          <w:sz w:val="28"/>
          <w:szCs w:val="28"/>
        </w:rPr>
        <w:t>KW</w:t>
      </w:r>
      <w:r w:rsidRPr="00ED78AB">
        <w:rPr>
          <w:rFonts w:cs="Arial"/>
          <w:sz w:val="28"/>
          <w:szCs w:val="28"/>
        </w:rPr>
        <w:t xml:space="preserve"> column.</w:t>
      </w:r>
    </w:p>
    <w:p w:rsidR="00ED78AB" w:rsidRPr="00ED78AB" w:rsidRDefault="00ED78AB" w:rsidP="007F5C1B">
      <w:pPr>
        <w:pStyle w:val="ListParagraph"/>
        <w:numPr>
          <w:ilvl w:val="0"/>
          <w:numId w:val="10"/>
        </w:numPr>
        <w:tabs>
          <w:tab w:val="left" w:pos="1440"/>
        </w:tabs>
        <w:spacing w:line="360" w:lineRule="auto"/>
        <w:rPr>
          <w:rFonts w:cs="Arial"/>
          <w:sz w:val="28"/>
          <w:szCs w:val="28"/>
        </w:rPr>
      </w:pPr>
      <w:r w:rsidRPr="00ED78AB">
        <w:rPr>
          <w:rFonts w:cs="Arial"/>
          <w:sz w:val="28"/>
          <w:szCs w:val="28"/>
        </w:rPr>
        <w:t>Sort the contents in Column 1 in alphabetical order.</w:t>
      </w:r>
    </w:p>
    <w:p w:rsidR="00ED78AB" w:rsidRPr="00ED78AB" w:rsidRDefault="008303D6" w:rsidP="007F5C1B">
      <w:pPr>
        <w:pStyle w:val="ListParagraph"/>
        <w:numPr>
          <w:ilvl w:val="0"/>
          <w:numId w:val="10"/>
        </w:numPr>
        <w:tabs>
          <w:tab w:val="left" w:pos="1440"/>
          <w:tab w:val="left" w:pos="1980"/>
        </w:tabs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Apply a triple-</w:t>
      </w:r>
      <w:r w:rsidR="00ED78AB" w:rsidRPr="00ED78AB">
        <w:rPr>
          <w:rFonts w:cs="Arial"/>
          <w:sz w:val="28"/>
          <w:szCs w:val="28"/>
        </w:rPr>
        <w:t>line</w:t>
      </w:r>
      <w:r>
        <w:rPr>
          <w:rFonts w:cs="Arial"/>
          <w:sz w:val="28"/>
          <w:szCs w:val="28"/>
        </w:rPr>
        <w:t xml:space="preserve"> border, colour of your choice, </w:t>
      </w:r>
      <w:r w:rsidR="00ED78AB" w:rsidRPr="00ED78AB">
        <w:rPr>
          <w:rFonts w:cs="Arial"/>
          <w:sz w:val="28"/>
          <w:szCs w:val="28"/>
        </w:rPr>
        <w:t>to the whole table.</w:t>
      </w:r>
    </w:p>
    <w:p w:rsidR="00ED78AB" w:rsidRPr="00ED78AB" w:rsidRDefault="008303D6" w:rsidP="007F5C1B">
      <w:pPr>
        <w:pStyle w:val="ListParagraph"/>
        <w:numPr>
          <w:ilvl w:val="0"/>
          <w:numId w:val="10"/>
        </w:numPr>
        <w:tabs>
          <w:tab w:val="left" w:pos="1440"/>
          <w:tab w:val="left" w:pos="1980"/>
        </w:tabs>
        <w:spacing w:after="0" w:line="360" w:lineRule="auto"/>
        <w:ind w:left="641" w:hanging="35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Print P</w:t>
      </w:r>
      <w:r w:rsidR="00ED78AB" w:rsidRPr="00ED78AB">
        <w:rPr>
          <w:rFonts w:cs="Arial"/>
          <w:sz w:val="28"/>
          <w:szCs w:val="28"/>
        </w:rPr>
        <w:t>review the document.</w:t>
      </w:r>
    </w:p>
    <w:p w:rsidR="008303D6" w:rsidRDefault="00C35006" w:rsidP="007F5C1B">
      <w:pPr>
        <w:pStyle w:val="Default"/>
        <w:numPr>
          <w:ilvl w:val="0"/>
          <w:numId w:val="10"/>
        </w:numPr>
        <w:spacing w:line="360" w:lineRule="auto"/>
        <w:ind w:left="714" w:hanging="430"/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bCs/>
          <w:color w:val="auto"/>
          <w:sz w:val="28"/>
          <w:szCs w:val="28"/>
        </w:rPr>
        <w:t>S</w:t>
      </w:r>
      <w:r w:rsidR="00B36A51" w:rsidRPr="00ED78AB">
        <w:rPr>
          <w:rFonts w:asciiTheme="minorHAnsi" w:hAnsiTheme="minorHAnsi"/>
          <w:bCs/>
          <w:color w:val="auto"/>
          <w:sz w:val="28"/>
          <w:szCs w:val="28"/>
        </w:rPr>
        <w:t>pell check</w:t>
      </w:r>
      <w:r w:rsidR="008303D6">
        <w:rPr>
          <w:rFonts w:asciiTheme="minorHAnsi" w:hAnsiTheme="minorHAnsi"/>
          <w:color w:val="auto"/>
          <w:sz w:val="28"/>
          <w:szCs w:val="28"/>
        </w:rPr>
        <w:t xml:space="preserve"> and</w:t>
      </w:r>
      <w:r w:rsidR="008C5747" w:rsidRPr="00ED78AB">
        <w:rPr>
          <w:rFonts w:asciiTheme="minorHAnsi" w:hAnsiTheme="minorHAnsi"/>
          <w:bCs/>
          <w:color w:val="FF0000"/>
          <w:sz w:val="28"/>
          <w:szCs w:val="28"/>
        </w:rPr>
        <w:t xml:space="preserve"> </w:t>
      </w:r>
      <w:r w:rsidR="00B36A51" w:rsidRPr="00ED78AB">
        <w:rPr>
          <w:rFonts w:asciiTheme="minorHAnsi" w:hAnsiTheme="minorHAnsi"/>
          <w:bCs/>
          <w:color w:val="auto"/>
          <w:sz w:val="28"/>
          <w:szCs w:val="28"/>
        </w:rPr>
        <w:t xml:space="preserve">proofread </w:t>
      </w:r>
      <w:r w:rsidR="00B36A51" w:rsidRPr="00ED78AB">
        <w:rPr>
          <w:rFonts w:asciiTheme="minorHAnsi" w:hAnsiTheme="minorHAnsi"/>
          <w:color w:val="auto"/>
          <w:sz w:val="28"/>
          <w:szCs w:val="28"/>
        </w:rPr>
        <w:t xml:space="preserve">the document before </w:t>
      </w:r>
      <w:r w:rsidR="00B36A51" w:rsidRPr="00ED78AB">
        <w:rPr>
          <w:rFonts w:asciiTheme="minorHAnsi" w:hAnsiTheme="minorHAnsi"/>
          <w:bCs/>
          <w:color w:val="auto"/>
          <w:sz w:val="28"/>
          <w:szCs w:val="28"/>
        </w:rPr>
        <w:t xml:space="preserve">printing one </w:t>
      </w:r>
      <w:r w:rsidR="00B36A51" w:rsidRPr="00ED78AB">
        <w:rPr>
          <w:rFonts w:asciiTheme="minorHAnsi" w:hAnsiTheme="minorHAnsi"/>
          <w:color w:val="auto"/>
          <w:sz w:val="28"/>
          <w:szCs w:val="28"/>
        </w:rPr>
        <w:t xml:space="preserve">copy. </w:t>
      </w:r>
    </w:p>
    <w:p w:rsidR="008434BA" w:rsidRPr="00ED78AB" w:rsidRDefault="00B36A51" w:rsidP="007F5C1B">
      <w:pPr>
        <w:pStyle w:val="Default"/>
        <w:numPr>
          <w:ilvl w:val="0"/>
          <w:numId w:val="10"/>
        </w:numPr>
        <w:spacing w:line="360" w:lineRule="auto"/>
        <w:ind w:left="714" w:hanging="430"/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Save </w:t>
      </w:r>
      <w:r w:rsidR="00712D6A" w:rsidRPr="00ED78AB">
        <w:rPr>
          <w:rFonts w:asciiTheme="minorHAnsi" w:hAnsiTheme="minorHAnsi"/>
          <w:color w:val="auto"/>
          <w:sz w:val="28"/>
          <w:szCs w:val="28"/>
        </w:rPr>
        <w:t>this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 as a </w:t>
      </w: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Word document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using the filename </w:t>
      </w:r>
      <w:r w:rsidR="008303D6">
        <w:rPr>
          <w:rFonts w:asciiTheme="minorHAnsi" w:hAnsiTheme="minorHAnsi"/>
          <w:i/>
          <w:iCs/>
          <w:color w:val="auto"/>
          <w:sz w:val="28"/>
          <w:szCs w:val="28"/>
        </w:rPr>
        <w:t>Home2</w:t>
      </w:r>
      <w:r w:rsidRPr="00ED78AB">
        <w:rPr>
          <w:rFonts w:asciiTheme="minorHAnsi" w:hAnsiTheme="minorHAnsi"/>
          <w:i/>
          <w:iCs/>
          <w:color w:val="auto"/>
          <w:sz w:val="28"/>
          <w:szCs w:val="28"/>
        </w:rPr>
        <w:t xml:space="preserve"> </w:t>
      </w:r>
      <w:r w:rsidRPr="00ED78AB">
        <w:rPr>
          <w:rFonts w:asciiTheme="minorHAnsi" w:hAnsiTheme="minorHAnsi"/>
          <w:color w:val="auto"/>
          <w:sz w:val="28"/>
          <w:szCs w:val="28"/>
        </w:rPr>
        <w:t>in</w:t>
      </w:r>
      <w:r w:rsidR="00515498" w:rsidRPr="00ED78AB">
        <w:rPr>
          <w:rFonts w:asciiTheme="minorHAnsi" w:hAnsiTheme="minorHAnsi"/>
          <w:color w:val="auto"/>
          <w:sz w:val="28"/>
          <w:szCs w:val="28"/>
        </w:rPr>
        <w:t>to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 your </w:t>
      </w:r>
      <w:r w:rsidRPr="00ED78AB">
        <w:rPr>
          <w:rFonts w:asciiTheme="minorHAnsi" w:hAnsiTheme="minorHAnsi"/>
          <w:i/>
          <w:iCs/>
          <w:color w:val="auto"/>
          <w:sz w:val="28"/>
          <w:szCs w:val="28"/>
        </w:rPr>
        <w:t>WP March Exam</w:t>
      </w:r>
      <w:r w:rsidR="008303D6">
        <w:rPr>
          <w:rFonts w:asciiTheme="minorHAnsi" w:hAnsiTheme="minorHAnsi"/>
          <w:i/>
          <w:iCs/>
          <w:color w:val="auto"/>
          <w:sz w:val="28"/>
          <w:szCs w:val="28"/>
        </w:rPr>
        <w:t xml:space="preserve"> Practice </w:t>
      </w:r>
      <w:r w:rsidRPr="00550881">
        <w:rPr>
          <w:rFonts w:asciiTheme="minorHAnsi" w:hAnsiTheme="minorHAnsi"/>
          <w:iCs/>
          <w:color w:val="auto"/>
          <w:sz w:val="28"/>
          <w:szCs w:val="28"/>
        </w:rPr>
        <w:t>folder</w:t>
      </w:r>
      <w:r w:rsidRPr="00ED78AB">
        <w:rPr>
          <w:rFonts w:asciiTheme="minorHAnsi" w:hAnsiTheme="minorHAnsi"/>
          <w:i/>
          <w:iCs/>
          <w:color w:val="auto"/>
          <w:sz w:val="28"/>
          <w:szCs w:val="28"/>
        </w:rPr>
        <w:t xml:space="preserve">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on your </w:t>
      </w:r>
      <w:r w:rsidRPr="00ED78AB">
        <w:rPr>
          <w:rFonts w:asciiTheme="minorHAnsi" w:hAnsiTheme="minorHAnsi"/>
          <w:i/>
          <w:iCs/>
          <w:color w:val="auto"/>
          <w:sz w:val="28"/>
          <w:szCs w:val="28"/>
        </w:rPr>
        <w:t>T: Drive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. </w:t>
      </w:r>
    </w:p>
    <w:p w:rsidR="007F5C1B" w:rsidRDefault="00B36A51" w:rsidP="007F5C1B">
      <w:pPr>
        <w:pStyle w:val="Default"/>
        <w:numPr>
          <w:ilvl w:val="0"/>
          <w:numId w:val="10"/>
        </w:numPr>
        <w:spacing w:after="373" w:line="360" w:lineRule="auto"/>
        <w:ind w:left="709" w:hanging="425"/>
        <w:rPr>
          <w:rFonts w:asciiTheme="minorHAnsi" w:hAnsiTheme="minorHAnsi"/>
          <w:color w:val="auto"/>
          <w:sz w:val="28"/>
          <w:szCs w:val="28"/>
        </w:rPr>
      </w:pPr>
      <w:r w:rsidRPr="00ED78AB">
        <w:rPr>
          <w:rFonts w:asciiTheme="minorHAnsi" w:hAnsiTheme="minorHAnsi"/>
          <w:bCs/>
          <w:color w:val="auto"/>
          <w:sz w:val="28"/>
          <w:szCs w:val="28"/>
        </w:rPr>
        <w:t xml:space="preserve">Close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the </w:t>
      </w:r>
      <w:r w:rsidR="008303D6">
        <w:rPr>
          <w:rFonts w:asciiTheme="minorHAnsi" w:hAnsiTheme="minorHAnsi"/>
          <w:i/>
          <w:iCs/>
          <w:color w:val="auto"/>
          <w:sz w:val="28"/>
          <w:szCs w:val="28"/>
        </w:rPr>
        <w:t>Home2</w:t>
      </w:r>
      <w:r w:rsidRPr="00ED78AB">
        <w:rPr>
          <w:rFonts w:asciiTheme="minorHAnsi" w:hAnsiTheme="minorHAnsi"/>
          <w:i/>
          <w:iCs/>
          <w:color w:val="auto"/>
          <w:sz w:val="28"/>
          <w:szCs w:val="28"/>
        </w:rPr>
        <w:t xml:space="preserve"> </w:t>
      </w:r>
      <w:r w:rsidRPr="00ED78AB">
        <w:rPr>
          <w:rFonts w:asciiTheme="minorHAnsi" w:hAnsiTheme="minorHAnsi"/>
          <w:color w:val="auto"/>
          <w:sz w:val="28"/>
          <w:szCs w:val="28"/>
        </w:rPr>
        <w:t xml:space="preserve">document. </w:t>
      </w:r>
    </w:p>
    <w:p w:rsidR="007F5C1B" w:rsidRDefault="007F5C1B">
      <w:pPr>
        <w:rPr>
          <w:rFonts w:cs="Calibri"/>
          <w:sz w:val="28"/>
          <w:szCs w:val="28"/>
        </w:rPr>
      </w:pPr>
      <w:r>
        <w:rPr>
          <w:sz w:val="28"/>
          <w:szCs w:val="28"/>
        </w:rPr>
        <w:br w:type="page"/>
      </w:r>
    </w:p>
    <w:p w:rsidR="00B36A51" w:rsidRPr="00ED78AB" w:rsidRDefault="00B36A51" w:rsidP="007F5C1B">
      <w:pPr>
        <w:pStyle w:val="Default"/>
        <w:spacing w:after="373"/>
        <w:ind w:left="644"/>
        <w:rPr>
          <w:rFonts w:asciiTheme="minorHAnsi" w:hAnsiTheme="minorHAnsi"/>
          <w:color w:val="FF0000"/>
          <w:sz w:val="28"/>
          <w:szCs w:val="28"/>
        </w:rPr>
      </w:pPr>
    </w:p>
    <w:p w:rsidR="00513F85" w:rsidRPr="00ED78AB" w:rsidRDefault="00513F85" w:rsidP="00513F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color w:val="auto"/>
          <w:sz w:val="36"/>
          <w:szCs w:val="36"/>
        </w:rPr>
      </w:pPr>
      <w:r w:rsidRPr="00ED78AB">
        <w:rPr>
          <w:rFonts w:asciiTheme="minorHAnsi" w:hAnsiTheme="minorHAnsi"/>
          <w:b/>
          <w:bCs/>
          <w:color w:val="auto"/>
          <w:sz w:val="36"/>
          <w:szCs w:val="36"/>
        </w:rPr>
        <w:t xml:space="preserve">SECTION 2[a]: </w:t>
      </w:r>
    </w:p>
    <w:p w:rsidR="00D204B8" w:rsidRPr="00ED78AB" w:rsidRDefault="00D204B8" w:rsidP="00D204B8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D78A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Instructions to Candidates: Answer all questions. </w:t>
      </w:r>
    </w:p>
    <w:p w:rsidR="00256A74" w:rsidRPr="00ED78AB" w:rsidRDefault="00513F85" w:rsidP="007F3601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ED78AB">
        <w:rPr>
          <w:rFonts w:asciiTheme="minorHAnsi" w:hAnsiTheme="minorHAnsi" w:cstheme="minorHAnsi"/>
          <w:b/>
          <w:bCs/>
          <w:color w:val="auto"/>
          <w:sz w:val="28"/>
          <w:szCs w:val="28"/>
        </w:rPr>
        <w:t>Open</w:t>
      </w: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the document called </w:t>
      </w:r>
      <w:r w:rsidR="002C42F1">
        <w:rPr>
          <w:rFonts w:asciiTheme="minorHAnsi" w:hAnsiTheme="minorHAnsi" w:cstheme="minorHAnsi"/>
          <w:bCs/>
          <w:i/>
          <w:color w:val="auto"/>
          <w:sz w:val="28"/>
          <w:szCs w:val="28"/>
        </w:rPr>
        <w:t>Brexit</w:t>
      </w:r>
      <w:r w:rsidR="002C42F1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(</w:t>
      </w:r>
      <w:r w:rsidR="002C42F1" w:rsidRPr="00ED78AB">
        <w:rPr>
          <w:rFonts w:asciiTheme="minorHAnsi" w:hAnsiTheme="minorHAnsi"/>
          <w:color w:val="auto"/>
          <w:sz w:val="28"/>
          <w:szCs w:val="28"/>
        </w:rPr>
        <w:t xml:space="preserve">found in your </w:t>
      </w:r>
      <w:r w:rsidR="002C42F1">
        <w:rPr>
          <w:rFonts w:asciiTheme="minorHAnsi" w:hAnsiTheme="minorHAnsi"/>
          <w:i/>
          <w:iCs/>
          <w:color w:val="auto"/>
          <w:sz w:val="28"/>
          <w:szCs w:val="28"/>
        </w:rPr>
        <w:t xml:space="preserve">emails or </w:t>
      </w:r>
      <w:r w:rsidR="002C42F1" w:rsidRPr="00FB2450">
        <w:rPr>
          <w:rFonts w:asciiTheme="minorHAnsi" w:hAnsiTheme="minorHAnsi"/>
          <w:iCs/>
          <w:color w:val="auto"/>
          <w:sz w:val="28"/>
          <w:szCs w:val="28"/>
        </w:rPr>
        <w:t xml:space="preserve">taken from </w:t>
      </w:r>
      <w:r w:rsidR="002C42F1">
        <w:rPr>
          <w:rFonts w:asciiTheme="minorHAnsi" w:hAnsiTheme="minorHAnsi"/>
          <w:i/>
          <w:iCs/>
          <w:color w:val="auto"/>
          <w:sz w:val="28"/>
          <w:szCs w:val="28"/>
        </w:rPr>
        <w:t>your teacher’s USB stick</w:t>
      </w:r>
      <w:r w:rsidR="002C42F1" w:rsidRPr="00ED78AB">
        <w:rPr>
          <w:rFonts w:asciiTheme="minorHAnsi" w:hAnsiTheme="minorHAnsi"/>
          <w:color w:val="auto"/>
          <w:sz w:val="28"/>
          <w:szCs w:val="28"/>
        </w:rPr>
        <w:t>)</w:t>
      </w: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>.</w:t>
      </w:r>
    </w:p>
    <w:p w:rsidR="005C0353" w:rsidRDefault="001A0C38" w:rsidP="005C0353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Create a new Style </w:t>
      </w:r>
      <w:r w:rsidR="005C0353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called </w:t>
      </w:r>
      <w:r w:rsidR="005C0353">
        <w:rPr>
          <w:rFonts w:asciiTheme="minorHAnsi" w:hAnsiTheme="minorHAnsi" w:cstheme="minorHAnsi"/>
          <w:bCs/>
          <w:i/>
          <w:color w:val="auto"/>
          <w:sz w:val="28"/>
          <w:szCs w:val="28"/>
        </w:rPr>
        <w:t>BrexitA</w:t>
      </w:r>
      <w:r w:rsidR="005C0353"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</w:t>
      </w:r>
      <w:r w:rsidR="00467850"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using </w:t>
      </w:r>
      <w:r w:rsidR="00434C13" w:rsidRPr="00D84C2A">
        <w:rPr>
          <w:rFonts w:ascii="Lucida Handwriting" w:hAnsi="Lucida Handwriting" w:cstheme="minorHAnsi"/>
          <w:bCs/>
          <w:color w:val="auto"/>
          <w:sz w:val="28"/>
          <w:szCs w:val="28"/>
        </w:rPr>
        <w:t>Luci</w:t>
      </w:r>
      <w:r w:rsidR="00256A74" w:rsidRPr="00D84C2A">
        <w:rPr>
          <w:rFonts w:ascii="Lucida Handwriting" w:hAnsi="Lucida Handwriting" w:cstheme="minorHAnsi"/>
          <w:bCs/>
          <w:color w:val="auto"/>
          <w:sz w:val="28"/>
          <w:szCs w:val="28"/>
        </w:rPr>
        <w:t>da Handwriting</w:t>
      </w:r>
      <w:r w:rsidR="00256A74"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, </w:t>
      </w:r>
      <w:r w:rsidR="007F5C1B">
        <w:rPr>
          <w:rFonts w:asciiTheme="minorHAnsi" w:hAnsiTheme="minorHAnsi" w:cstheme="minorHAnsi"/>
          <w:bCs/>
          <w:color w:val="auto"/>
          <w:sz w:val="28"/>
          <w:szCs w:val="28"/>
        </w:rPr>
        <w:t>size 18, Bold and centred.</w:t>
      </w:r>
    </w:p>
    <w:p w:rsidR="00467850" w:rsidRPr="005C0353" w:rsidRDefault="00B633C6" w:rsidP="005C0353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5C0353">
        <w:rPr>
          <w:rFonts w:cstheme="minorHAnsi"/>
          <w:bCs/>
          <w:sz w:val="28"/>
          <w:szCs w:val="28"/>
        </w:rPr>
        <w:t xml:space="preserve">Apply style </w:t>
      </w:r>
      <w:r w:rsidR="007F5C1B" w:rsidRPr="005C0353">
        <w:rPr>
          <w:rFonts w:cstheme="minorHAnsi"/>
          <w:bCs/>
          <w:i/>
          <w:sz w:val="28"/>
          <w:szCs w:val="28"/>
        </w:rPr>
        <w:t>BrexitA</w:t>
      </w:r>
      <w:r w:rsidRPr="005C0353">
        <w:rPr>
          <w:rFonts w:cstheme="minorHAnsi"/>
          <w:b/>
          <w:bCs/>
          <w:sz w:val="28"/>
          <w:szCs w:val="28"/>
        </w:rPr>
        <w:t xml:space="preserve"> </w:t>
      </w:r>
      <w:r w:rsidR="007F5C1B" w:rsidRPr="005C0353">
        <w:rPr>
          <w:rFonts w:cstheme="minorHAnsi"/>
          <w:bCs/>
          <w:sz w:val="28"/>
          <w:szCs w:val="28"/>
        </w:rPr>
        <w:t xml:space="preserve">to all sub-headings: </w:t>
      </w:r>
      <w:r w:rsidR="007F5C1B" w:rsidRPr="005C0353">
        <w:rPr>
          <w:rFonts w:cstheme="minorHAnsi"/>
          <w:bCs/>
          <w:i/>
          <w:sz w:val="28"/>
          <w:szCs w:val="28"/>
        </w:rPr>
        <w:t>Finance: the worst averted, Data: hoping not to get caught, Food: the fridges are full, Airlines: fairly smooth flying, Health care: drugs and blood, Manufacturing: stockpiling parts, Channel Tunnel: open, but on EU’s terms.</w:t>
      </w:r>
    </w:p>
    <w:p w:rsidR="00256A74" w:rsidRPr="00ED78AB" w:rsidRDefault="00256A74" w:rsidP="007F3601">
      <w:pPr>
        <w:pStyle w:val="ListParagraph"/>
        <w:numPr>
          <w:ilvl w:val="0"/>
          <w:numId w:val="5"/>
        </w:numPr>
        <w:spacing w:line="360" w:lineRule="auto"/>
        <w:rPr>
          <w:rFonts w:eastAsia="Times New Roman" w:cstheme="minorHAnsi"/>
          <w:bCs/>
          <w:sz w:val="28"/>
          <w:szCs w:val="28"/>
          <w:lang w:eastAsia="en-IE"/>
        </w:rPr>
      </w:pPr>
      <w:r w:rsidRPr="00ED78AB">
        <w:rPr>
          <w:rFonts w:eastAsia="Times New Roman" w:cstheme="minorHAnsi"/>
          <w:bCs/>
          <w:sz w:val="28"/>
          <w:szCs w:val="28"/>
          <w:lang w:eastAsia="en-IE"/>
        </w:rPr>
        <w:t xml:space="preserve">Insert a Section Break [Next Page] </w:t>
      </w:r>
      <w:r w:rsidR="00400F5A">
        <w:rPr>
          <w:rFonts w:eastAsia="Times New Roman" w:cstheme="minorHAnsi"/>
          <w:bCs/>
          <w:sz w:val="28"/>
          <w:szCs w:val="28"/>
          <w:lang w:eastAsia="en-IE"/>
        </w:rPr>
        <w:t xml:space="preserve">just before </w:t>
      </w:r>
      <w:r w:rsidRPr="00ED78AB">
        <w:rPr>
          <w:rFonts w:eastAsia="Times New Roman" w:cstheme="minorHAnsi"/>
          <w:bCs/>
          <w:sz w:val="28"/>
          <w:szCs w:val="28"/>
          <w:lang w:eastAsia="en-IE"/>
        </w:rPr>
        <w:t xml:space="preserve"> </w:t>
      </w:r>
      <w:r w:rsidR="00400F5A">
        <w:rPr>
          <w:rFonts w:eastAsia="Times New Roman" w:cstheme="minorHAnsi"/>
          <w:bCs/>
          <w:sz w:val="28"/>
          <w:szCs w:val="28"/>
          <w:lang w:eastAsia="en-IE"/>
        </w:rPr>
        <w:t xml:space="preserve">the heading </w:t>
      </w:r>
      <w:r w:rsidR="00400F5A" w:rsidRPr="007F5C1B">
        <w:rPr>
          <w:rFonts w:cstheme="minorHAnsi"/>
          <w:bCs/>
          <w:i/>
          <w:sz w:val="28"/>
          <w:szCs w:val="28"/>
        </w:rPr>
        <w:t>Finance: the worst averted</w:t>
      </w:r>
      <w:r w:rsidR="00400F5A">
        <w:rPr>
          <w:rFonts w:eastAsia="Times New Roman" w:cstheme="minorHAnsi"/>
          <w:bCs/>
          <w:sz w:val="28"/>
          <w:szCs w:val="28"/>
          <w:lang w:eastAsia="en-IE"/>
        </w:rPr>
        <w:t>.</w:t>
      </w:r>
    </w:p>
    <w:p w:rsidR="00400F5A" w:rsidRDefault="00256A74" w:rsidP="007F3601">
      <w:pPr>
        <w:pStyle w:val="ListParagraph"/>
        <w:numPr>
          <w:ilvl w:val="0"/>
          <w:numId w:val="5"/>
        </w:numPr>
        <w:spacing w:line="360" w:lineRule="auto"/>
        <w:rPr>
          <w:rFonts w:eastAsia="Times New Roman" w:cstheme="minorHAnsi"/>
          <w:bCs/>
          <w:sz w:val="28"/>
          <w:szCs w:val="28"/>
          <w:lang w:eastAsia="en-IE"/>
        </w:rPr>
      </w:pPr>
      <w:r w:rsidRPr="00ED78AB">
        <w:rPr>
          <w:rFonts w:eastAsia="Times New Roman" w:cstheme="minorHAnsi"/>
          <w:bCs/>
          <w:sz w:val="28"/>
          <w:szCs w:val="28"/>
          <w:lang w:eastAsia="en-IE"/>
        </w:rPr>
        <w:t>Insert a footer in the document.  In Footer: Section 1 place your name</w:t>
      </w:r>
      <w:r w:rsidR="00C4157C" w:rsidRPr="00ED78AB">
        <w:rPr>
          <w:rFonts w:eastAsia="Times New Roman" w:cstheme="minorHAnsi"/>
          <w:bCs/>
          <w:sz w:val="28"/>
          <w:szCs w:val="28"/>
          <w:lang w:eastAsia="en-IE"/>
        </w:rPr>
        <w:t xml:space="preserve"> and class group</w:t>
      </w:r>
      <w:r w:rsidR="00400F5A">
        <w:rPr>
          <w:rFonts w:eastAsia="Times New Roman" w:cstheme="minorHAnsi"/>
          <w:bCs/>
          <w:sz w:val="28"/>
          <w:szCs w:val="28"/>
          <w:lang w:eastAsia="en-IE"/>
        </w:rPr>
        <w:t xml:space="preserve"> [Right-</w:t>
      </w:r>
      <w:r w:rsidRPr="00ED78AB">
        <w:rPr>
          <w:rFonts w:eastAsia="Times New Roman" w:cstheme="minorHAnsi"/>
          <w:bCs/>
          <w:sz w:val="28"/>
          <w:szCs w:val="28"/>
          <w:lang w:eastAsia="en-IE"/>
        </w:rPr>
        <w:t xml:space="preserve">aligned] and the </w:t>
      </w:r>
      <w:r w:rsidR="00400F5A">
        <w:rPr>
          <w:rFonts w:eastAsia="Times New Roman" w:cstheme="minorHAnsi"/>
          <w:bCs/>
          <w:sz w:val="28"/>
          <w:szCs w:val="28"/>
          <w:lang w:eastAsia="en-IE"/>
        </w:rPr>
        <w:t>Impact of Brexit [left-</w:t>
      </w:r>
      <w:r w:rsidRPr="00ED78AB">
        <w:rPr>
          <w:rFonts w:eastAsia="Times New Roman" w:cstheme="minorHAnsi"/>
          <w:bCs/>
          <w:sz w:val="28"/>
          <w:szCs w:val="28"/>
          <w:lang w:eastAsia="en-IE"/>
        </w:rPr>
        <w:t>aligned</w:t>
      </w:r>
      <w:r w:rsidR="00467850" w:rsidRPr="00ED78AB">
        <w:rPr>
          <w:rFonts w:eastAsia="Times New Roman" w:cstheme="minorHAnsi"/>
          <w:bCs/>
          <w:sz w:val="28"/>
          <w:szCs w:val="28"/>
          <w:lang w:eastAsia="en-IE"/>
        </w:rPr>
        <w:t>]</w:t>
      </w:r>
      <w:r w:rsidRPr="00ED78AB">
        <w:rPr>
          <w:rFonts w:eastAsia="Times New Roman" w:cstheme="minorHAnsi"/>
          <w:bCs/>
          <w:sz w:val="28"/>
          <w:szCs w:val="28"/>
          <w:lang w:eastAsia="en-IE"/>
        </w:rPr>
        <w:t xml:space="preserve">.  </w:t>
      </w:r>
    </w:p>
    <w:p w:rsidR="00256A74" w:rsidRPr="00ED78AB" w:rsidRDefault="00256A74" w:rsidP="007F3601">
      <w:pPr>
        <w:pStyle w:val="ListParagraph"/>
        <w:numPr>
          <w:ilvl w:val="0"/>
          <w:numId w:val="5"/>
        </w:numPr>
        <w:spacing w:line="360" w:lineRule="auto"/>
        <w:rPr>
          <w:rFonts w:eastAsia="Times New Roman" w:cstheme="minorHAnsi"/>
          <w:bCs/>
          <w:sz w:val="28"/>
          <w:szCs w:val="28"/>
          <w:lang w:eastAsia="en-IE"/>
        </w:rPr>
      </w:pPr>
      <w:r w:rsidRPr="00ED78AB">
        <w:rPr>
          <w:rFonts w:eastAsia="Times New Roman" w:cstheme="minorHAnsi"/>
          <w:bCs/>
          <w:sz w:val="28"/>
          <w:szCs w:val="28"/>
          <w:lang w:eastAsia="en-IE"/>
        </w:rPr>
        <w:t>In Footer: Section 2 place your name</w:t>
      </w:r>
      <w:r w:rsidR="00C4157C" w:rsidRPr="00ED78AB">
        <w:rPr>
          <w:rFonts w:eastAsia="Times New Roman" w:cstheme="minorHAnsi"/>
          <w:bCs/>
          <w:sz w:val="28"/>
          <w:szCs w:val="28"/>
          <w:lang w:eastAsia="en-IE"/>
        </w:rPr>
        <w:t xml:space="preserve"> and class group</w:t>
      </w:r>
      <w:r w:rsidR="00400F5A">
        <w:rPr>
          <w:rFonts w:eastAsia="Times New Roman" w:cstheme="minorHAnsi"/>
          <w:bCs/>
          <w:sz w:val="28"/>
          <w:szCs w:val="28"/>
          <w:lang w:eastAsia="en-IE"/>
        </w:rPr>
        <w:t xml:space="preserve"> [Right-</w:t>
      </w:r>
      <w:r w:rsidR="00712D6A" w:rsidRPr="00ED78AB">
        <w:rPr>
          <w:rFonts w:eastAsia="Times New Roman" w:cstheme="minorHAnsi"/>
          <w:bCs/>
          <w:sz w:val="28"/>
          <w:szCs w:val="28"/>
          <w:lang w:eastAsia="en-IE"/>
        </w:rPr>
        <w:t>aligned]</w:t>
      </w:r>
      <w:r w:rsidRPr="00ED78AB">
        <w:rPr>
          <w:rFonts w:eastAsia="Times New Roman" w:cstheme="minorHAnsi"/>
          <w:bCs/>
          <w:sz w:val="28"/>
          <w:szCs w:val="28"/>
          <w:lang w:eastAsia="en-IE"/>
        </w:rPr>
        <w:t xml:space="preserve"> and the text </w:t>
      </w:r>
      <w:r w:rsidR="00400F5A">
        <w:rPr>
          <w:rFonts w:eastAsia="Times New Roman" w:cstheme="minorHAnsi"/>
          <w:bCs/>
          <w:sz w:val="28"/>
          <w:szCs w:val="28"/>
          <w:lang w:eastAsia="en-IE"/>
        </w:rPr>
        <w:t>No Deal Scenario [left-</w:t>
      </w:r>
      <w:r w:rsidR="00712D6A" w:rsidRPr="00ED78AB">
        <w:rPr>
          <w:rFonts w:eastAsia="Times New Roman" w:cstheme="minorHAnsi"/>
          <w:bCs/>
          <w:sz w:val="28"/>
          <w:szCs w:val="28"/>
          <w:lang w:eastAsia="en-IE"/>
        </w:rPr>
        <w:t>aligned]</w:t>
      </w:r>
      <w:r w:rsidR="00C4157C" w:rsidRPr="00ED78AB">
        <w:rPr>
          <w:rFonts w:eastAsia="Times New Roman" w:cstheme="minorHAnsi"/>
          <w:bCs/>
          <w:sz w:val="28"/>
          <w:szCs w:val="28"/>
          <w:lang w:eastAsia="en-IE"/>
        </w:rPr>
        <w:t>.</w:t>
      </w:r>
      <w:r w:rsidRPr="00ED78AB">
        <w:rPr>
          <w:rFonts w:eastAsia="Times New Roman" w:cstheme="minorHAnsi"/>
          <w:bCs/>
          <w:sz w:val="28"/>
          <w:szCs w:val="28"/>
          <w:lang w:eastAsia="en-IE"/>
        </w:rPr>
        <w:t xml:space="preserve"> </w:t>
      </w:r>
    </w:p>
    <w:p w:rsidR="00712D6A" w:rsidRPr="00ED78AB" w:rsidRDefault="00D74A7E" w:rsidP="007F3601">
      <w:pPr>
        <w:pStyle w:val="ListParagraph"/>
        <w:numPr>
          <w:ilvl w:val="0"/>
          <w:numId w:val="5"/>
        </w:numPr>
        <w:spacing w:line="360" w:lineRule="auto"/>
        <w:rPr>
          <w:rFonts w:eastAsia="Times New Roman" w:cstheme="minorHAnsi"/>
          <w:bCs/>
          <w:sz w:val="28"/>
          <w:szCs w:val="28"/>
          <w:lang w:eastAsia="en-IE"/>
        </w:rPr>
      </w:pPr>
      <w:r>
        <w:rPr>
          <w:rFonts w:eastAsia="Times New Roman" w:cstheme="minorHAnsi"/>
          <w:bCs/>
          <w:sz w:val="28"/>
          <w:szCs w:val="28"/>
          <w:lang w:eastAsia="en-IE"/>
        </w:rPr>
        <w:t>Select the bullet points at the end of the document. Put them into</w:t>
      </w:r>
      <w:r w:rsidR="00712D6A" w:rsidRPr="00ED78AB">
        <w:rPr>
          <w:rFonts w:eastAsia="Times New Roman" w:cstheme="minorHAnsi"/>
          <w:bCs/>
          <w:sz w:val="28"/>
          <w:szCs w:val="28"/>
          <w:lang w:eastAsia="en-IE"/>
        </w:rPr>
        <w:t xml:space="preserve"> two columns</w:t>
      </w:r>
      <w:r w:rsidR="00BB3A6A">
        <w:rPr>
          <w:rFonts w:eastAsia="Times New Roman" w:cstheme="minorHAnsi"/>
          <w:bCs/>
          <w:sz w:val="28"/>
          <w:szCs w:val="28"/>
          <w:lang w:eastAsia="en-IE"/>
        </w:rPr>
        <w:t xml:space="preserve"> with a line between them</w:t>
      </w:r>
      <w:r>
        <w:rPr>
          <w:rFonts w:eastAsia="Times New Roman" w:cstheme="minorHAnsi"/>
          <w:bCs/>
          <w:sz w:val="28"/>
          <w:szCs w:val="28"/>
          <w:lang w:eastAsia="en-IE"/>
        </w:rPr>
        <w:t>.</w:t>
      </w:r>
    </w:p>
    <w:p w:rsidR="00467850" w:rsidRPr="00ED78AB" w:rsidRDefault="00467850" w:rsidP="007F3601">
      <w:pPr>
        <w:pStyle w:val="ListParagraph"/>
        <w:numPr>
          <w:ilvl w:val="0"/>
          <w:numId w:val="5"/>
        </w:numPr>
        <w:spacing w:line="360" w:lineRule="auto"/>
        <w:rPr>
          <w:rFonts w:eastAsia="Times New Roman" w:cstheme="minorHAnsi"/>
          <w:bCs/>
          <w:sz w:val="28"/>
          <w:szCs w:val="28"/>
          <w:lang w:eastAsia="en-IE"/>
        </w:rPr>
      </w:pPr>
      <w:r w:rsidRPr="00ED78AB">
        <w:rPr>
          <w:rFonts w:eastAsia="Times New Roman" w:cstheme="minorHAnsi"/>
          <w:bCs/>
          <w:sz w:val="28"/>
          <w:szCs w:val="28"/>
          <w:lang w:eastAsia="en-IE"/>
        </w:rPr>
        <w:t xml:space="preserve">Place a Page Break at the beginning of the document.  </w:t>
      </w:r>
    </w:p>
    <w:p w:rsidR="003B093E" w:rsidRPr="00ED78AB" w:rsidRDefault="00467850" w:rsidP="007F3601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8"/>
          <w:szCs w:val="28"/>
        </w:rPr>
      </w:pPr>
      <w:r w:rsidRPr="00ED78AB">
        <w:rPr>
          <w:rFonts w:eastAsia="Times New Roman" w:cstheme="minorHAnsi"/>
          <w:bCs/>
          <w:sz w:val="28"/>
          <w:szCs w:val="28"/>
          <w:lang w:eastAsia="en-IE"/>
        </w:rPr>
        <w:t>In the newly created blank page create a Table of Contents</w:t>
      </w:r>
      <w:r w:rsidR="00D74A7E">
        <w:rPr>
          <w:rFonts w:eastAsia="Times New Roman" w:cstheme="minorHAnsi"/>
          <w:bCs/>
          <w:sz w:val="28"/>
          <w:szCs w:val="28"/>
          <w:lang w:eastAsia="en-IE"/>
        </w:rPr>
        <w:t xml:space="preserve"> (TOC)</w:t>
      </w:r>
      <w:r w:rsidRPr="00ED78AB">
        <w:rPr>
          <w:rFonts w:eastAsia="Times New Roman" w:cstheme="minorHAnsi"/>
          <w:bCs/>
          <w:sz w:val="28"/>
          <w:szCs w:val="28"/>
          <w:lang w:eastAsia="en-IE"/>
        </w:rPr>
        <w:t xml:space="preserve"> using the TOC tool</w:t>
      </w:r>
      <w:r w:rsidRPr="00ED78AB">
        <w:rPr>
          <w:rFonts w:eastAsia="Times New Roman" w:cstheme="minorHAnsi"/>
          <w:sz w:val="28"/>
          <w:szCs w:val="28"/>
          <w:lang w:eastAsia="en-IE"/>
        </w:rPr>
        <w:t xml:space="preserve">. </w:t>
      </w:r>
      <w:r w:rsidR="00513F85" w:rsidRPr="00ED78AB">
        <w:rPr>
          <w:rFonts w:cstheme="minorHAnsi"/>
          <w:bCs/>
          <w:sz w:val="28"/>
          <w:szCs w:val="28"/>
        </w:rPr>
        <w:t xml:space="preserve"> The Table of Contents should include the main heading</w:t>
      </w:r>
      <w:r w:rsidR="00256A74" w:rsidRPr="00ED78AB">
        <w:rPr>
          <w:rFonts w:cstheme="minorHAnsi"/>
          <w:bCs/>
          <w:sz w:val="28"/>
          <w:szCs w:val="28"/>
        </w:rPr>
        <w:t>s</w:t>
      </w:r>
      <w:r w:rsidR="00513F85" w:rsidRPr="00ED78AB">
        <w:rPr>
          <w:rFonts w:cstheme="minorHAnsi"/>
          <w:bCs/>
          <w:sz w:val="28"/>
          <w:szCs w:val="28"/>
        </w:rPr>
        <w:t xml:space="preserve"> of</w:t>
      </w:r>
      <w:r w:rsidR="00B633C6" w:rsidRPr="00ED78AB">
        <w:rPr>
          <w:rFonts w:cstheme="minorHAnsi"/>
          <w:bCs/>
          <w:sz w:val="28"/>
          <w:szCs w:val="28"/>
        </w:rPr>
        <w:t xml:space="preserve"> </w:t>
      </w:r>
      <w:r w:rsidR="00513F85" w:rsidRPr="00ED78AB">
        <w:rPr>
          <w:rFonts w:cstheme="minorHAnsi"/>
          <w:bCs/>
          <w:sz w:val="28"/>
          <w:szCs w:val="28"/>
        </w:rPr>
        <w:t>the document and all sub-headings.</w:t>
      </w:r>
    </w:p>
    <w:p w:rsidR="003B093E" w:rsidRPr="00ED78AB" w:rsidRDefault="00820407" w:rsidP="007F3601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8"/>
          <w:szCs w:val="28"/>
        </w:rPr>
      </w:pPr>
      <w:r w:rsidRPr="00ED78AB">
        <w:rPr>
          <w:rFonts w:cstheme="minorHAnsi"/>
          <w:sz w:val="28"/>
          <w:szCs w:val="28"/>
        </w:rPr>
        <w:t xml:space="preserve">Using the Find and Replace facility, replace the word </w:t>
      </w:r>
      <w:r w:rsidR="00D74A7E">
        <w:rPr>
          <w:rFonts w:cstheme="minorHAnsi"/>
          <w:i/>
          <w:sz w:val="28"/>
          <w:szCs w:val="28"/>
        </w:rPr>
        <w:t>Br</w:t>
      </w:r>
      <w:r w:rsidR="0040685F">
        <w:rPr>
          <w:rFonts w:cstheme="minorHAnsi"/>
          <w:i/>
          <w:sz w:val="28"/>
          <w:szCs w:val="28"/>
        </w:rPr>
        <w:t>akesi</w:t>
      </w:r>
      <w:r w:rsidR="00D74A7E">
        <w:rPr>
          <w:rFonts w:cstheme="minorHAnsi"/>
          <w:i/>
          <w:sz w:val="28"/>
          <w:szCs w:val="28"/>
        </w:rPr>
        <w:t>t</w:t>
      </w:r>
      <w:r w:rsidRPr="00ED78AB">
        <w:rPr>
          <w:rFonts w:cstheme="minorHAnsi"/>
          <w:sz w:val="28"/>
          <w:szCs w:val="28"/>
        </w:rPr>
        <w:t xml:space="preserve"> with </w:t>
      </w:r>
      <w:r w:rsidR="00D74A7E">
        <w:rPr>
          <w:rFonts w:cstheme="minorHAnsi"/>
          <w:i/>
          <w:sz w:val="28"/>
          <w:szCs w:val="28"/>
        </w:rPr>
        <w:t>Brexit</w:t>
      </w:r>
      <w:r w:rsidRPr="00ED78AB">
        <w:rPr>
          <w:rFonts w:cstheme="minorHAnsi"/>
          <w:i/>
          <w:sz w:val="28"/>
          <w:szCs w:val="28"/>
        </w:rPr>
        <w:t xml:space="preserve"> </w:t>
      </w:r>
      <w:r w:rsidRPr="00ED78AB">
        <w:rPr>
          <w:rFonts w:cstheme="minorHAnsi"/>
          <w:sz w:val="28"/>
          <w:szCs w:val="28"/>
        </w:rPr>
        <w:t>throughout the document</w:t>
      </w:r>
      <w:r w:rsidR="00712D6A" w:rsidRPr="00ED78AB">
        <w:rPr>
          <w:rFonts w:cstheme="minorHAnsi"/>
          <w:sz w:val="28"/>
          <w:szCs w:val="28"/>
        </w:rPr>
        <w:t xml:space="preserve"> [</w:t>
      </w:r>
      <w:r w:rsidR="0040685F">
        <w:rPr>
          <w:rFonts w:cstheme="minorHAnsi"/>
          <w:sz w:val="28"/>
          <w:szCs w:val="28"/>
        </w:rPr>
        <w:t>10</w:t>
      </w:r>
      <w:r w:rsidR="00712D6A" w:rsidRPr="00ED78AB">
        <w:rPr>
          <w:rFonts w:cstheme="minorHAnsi"/>
          <w:sz w:val="28"/>
          <w:szCs w:val="28"/>
        </w:rPr>
        <w:t xml:space="preserve"> changes will be made]</w:t>
      </w:r>
      <w:r w:rsidR="0040685F">
        <w:rPr>
          <w:rFonts w:cstheme="minorHAnsi"/>
          <w:sz w:val="28"/>
          <w:szCs w:val="28"/>
        </w:rPr>
        <w:t>.</w:t>
      </w:r>
    </w:p>
    <w:p w:rsidR="00C4157C" w:rsidRPr="00ED78AB" w:rsidRDefault="00C4157C" w:rsidP="007F3601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bCs/>
          <w:sz w:val="28"/>
          <w:szCs w:val="28"/>
        </w:rPr>
      </w:pPr>
      <w:r w:rsidRPr="00ED78AB">
        <w:rPr>
          <w:rFonts w:cstheme="minorHAnsi"/>
          <w:sz w:val="28"/>
          <w:szCs w:val="28"/>
        </w:rPr>
        <w:t xml:space="preserve">Using the </w:t>
      </w:r>
      <w:r w:rsidRPr="00ED78AB">
        <w:rPr>
          <w:rFonts w:cstheme="minorHAnsi"/>
          <w:b/>
          <w:bCs/>
          <w:sz w:val="28"/>
          <w:szCs w:val="28"/>
        </w:rPr>
        <w:t>Help Menu</w:t>
      </w:r>
      <w:r w:rsidRPr="00ED78AB">
        <w:rPr>
          <w:rFonts w:cstheme="minorHAnsi"/>
          <w:sz w:val="28"/>
          <w:szCs w:val="28"/>
        </w:rPr>
        <w:t xml:space="preserve">, add the text </w:t>
      </w:r>
      <w:r w:rsidR="0040685F">
        <w:rPr>
          <w:rFonts w:cstheme="minorHAnsi"/>
          <w:i/>
          <w:iCs/>
          <w:sz w:val="28"/>
          <w:szCs w:val="28"/>
        </w:rPr>
        <w:t>BREXIT LOOMS</w:t>
      </w:r>
      <w:r w:rsidRPr="00ED78AB">
        <w:rPr>
          <w:rFonts w:cstheme="minorHAnsi"/>
          <w:i/>
          <w:iCs/>
          <w:sz w:val="28"/>
          <w:szCs w:val="28"/>
        </w:rPr>
        <w:t xml:space="preserve"> </w:t>
      </w:r>
      <w:r w:rsidRPr="00ED78AB">
        <w:rPr>
          <w:rFonts w:cstheme="minorHAnsi"/>
          <w:sz w:val="28"/>
          <w:szCs w:val="28"/>
        </w:rPr>
        <w:t xml:space="preserve">as a </w:t>
      </w:r>
      <w:r w:rsidRPr="00ED78AB">
        <w:rPr>
          <w:rFonts w:cstheme="minorHAnsi"/>
          <w:b/>
          <w:sz w:val="28"/>
          <w:szCs w:val="28"/>
        </w:rPr>
        <w:t xml:space="preserve">Custom </w:t>
      </w:r>
      <w:r w:rsidRPr="00ED78AB">
        <w:rPr>
          <w:rFonts w:cstheme="minorHAnsi"/>
          <w:b/>
          <w:bCs/>
          <w:sz w:val="28"/>
          <w:szCs w:val="28"/>
        </w:rPr>
        <w:t>Watermark</w:t>
      </w:r>
      <w:r w:rsidRPr="00ED78AB">
        <w:rPr>
          <w:rFonts w:cstheme="minorHAnsi"/>
          <w:sz w:val="28"/>
          <w:szCs w:val="28"/>
        </w:rPr>
        <w:t xml:space="preserve">. </w:t>
      </w:r>
      <w:r w:rsidRPr="00ED78AB">
        <w:rPr>
          <w:rFonts w:cstheme="minorHAnsi"/>
          <w:b/>
          <w:i/>
          <w:sz w:val="28"/>
          <w:szCs w:val="28"/>
        </w:rPr>
        <w:t>Note:</w:t>
      </w:r>
      <w:r w:rsidRPr="00ED78AB">
        <w:rPr>
          <w:rFonts w:cstheme="minorHAnsi"/>
          <w:sz w:val="28"/>
          <w:szCs w:val="28"/>
        </w:rPr>
        <w:t xml:space="preserve"> You may need to scroll down in the Help results to find this. </w:t>
      </w:r>
    </w:p>
    <w:p w:rsidR="003B093E" w:rsidRPr="00ED78AB" w:rsidRDefault="00C32FF5" w:rsidP="007F3601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bCs/>
          <w:sz w:val="28"/>
          <w:szCs w:val="28"/>
        </w:rPr>
      </w:pPr>
      <w:r w:rsidRPr="00ED78AB">
        <w:rPr>
          <w:rFonts w:cstheme="minorHAnsi"/>
          <w:bCs/>
          <w:sz w:val="28"/>
          <w:szCs w:val="28"/>
        </w:rPr>
        <w:t>Print one copy of page 1 only</w:t>
      </w:r>
      <w:r w:rsidR="0040685F">
        <w:rPr>
          <w:rFonts w:cstheme="minorHAnsi"/>
          <w:bCs/>
          <w:sz w:val="28"/>
          <w:szCs w:val="28"/>
        </w:rPr>
        <w:t>.</w:t>
      </w:r>
    </w:p>
    <w:p w:rsidR="003B093E" w:rsidRPr="00ED78AB" w:rsidRDefault="00513F85" w:rsidP="007F3601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bCs/>
          <w:sz w:val="28"/>
          <w:szCs w:val="28"/>
        </w:rPr>
      </w:pPr>
      <w:r w:rsidRPr="00ED78AB">
        <w:rPr>
          <w:rFonts w:cstheme="minorHAnsi"/>
          <w:b/>
          <w:bCs/>
          <w:sz w:val="28"/>
          <w:szCs w:val="28"/>
        </w:rPr>
        <w:t>Proofread</w:t>
      </w:r>
      <w:r w:rsidRPr="00ED78AB">
        <w:rPr>
          <w:rFonts w:cstheme="minorHAnsi"/>
          <w:bCs/>
          <w:sz w:val="28"/>
          <w:szCs w:val="28"/>
        </w:rPr>
        <w:t xml:space="preserve"> and </w:t>
      </w:r>
      <w:r w:rsidRPr="00ED78AB">
        <w:rPr>
          <w:rFonts w:cstheme="minorHAnsi"/>
          <w:b/>
          <w:bCs/>
          <w:sz w:val="28"/>
          <w:szCs w:val="28"/>
        </w:rPr>
        <w:t>Save As</w:t>
      </w:r>
      <w:r w:rsidRPr="00ED78AB">
        <w:rPr>
          <w:rFonts w:cstheme="minorHAnsi"/>
          <w:bCs/>
          <w:sz w:val="28"/>
          <w:szCs w:val="28"/>
        </w:rPr>
        <w:t xml:space="preserve"> </w:t>
      </w:r>
      <w:r w:rsidR="0040685F">
        <w:rPr>
          <w:rFonts w:cstheme="minorHAnsi"/>
          <w:bCs/>
          <w:i/>
          <w:sz w:val="28"/>
          <w:szCs w:val="28"/>
        </w:rPr>
        <w:t>Brexit</w:t>
      </w:r>
      <w:r w:rsidR="00E73BBB" w:rsidRPr="00ED78AB">
        <w:rPr>
          <w:rFonts w:cstheme="minorHAnsi"/>
          <w:bCs/>
          <w:i/>
          <w:sz w:val="28"/>
          <w:szCs w:val="28"/>
        </w:rPr>
        <w:t>1</w:t>
      </w:r>
      <w:r w:rsidRPr="00ED78AB">
        <w:rPr>
          <w:rFonts w:cstheme="minorHAnsi"/>
          <w:bCs/>
          <w:sz w:val="28"/>
          <w:szCs w:val="28"/>
        </w:rPr>
        <w:t xml:space="preserve"> in your </w:t>
      </w:r>
      <w:r w:rsidRPr="00ED78AB">
        <w:rPr>
          <w:rFonts w:cstheme="minorHAnsi"/>
          <w:bCs/>
          <w:i/>
          <w:sz w:val="28"/>
          <w:szCs w:val="28"/>
        </w:rPr>
        <w:t>WP March Exam</w:t>
      </w:r>
      <w:r w:rsidR="004A69EE">
        <w:rPr>
          <w:rFonts w:cstheme="minorHAnsi"/>
          <w:bCs/>
          <w:i/>
          <w:sz w:val="28"/>
          <w:szCs w:val="28"/>
        </w:rPr>
        <w:t xml:space="preserve"> Practice </w:t>
      </w:r>
      <w:bookmarkStart w:id="1" w:name="_GoBack"/>
      <w:bookmarkEnd w:id="1"/>
      <w:r w:rsidRPr="00ED78AB">
        <w:rPr>
          <w:rFonts w:cstheme="minorHAnsi"/>
          <w:bCs/>
          <w:sz w:val="28"/>
          <w:szCs w:val="28"/>
        </w:rPr>
        <w:t xml:space="preserve">folder on your </w:t>
      </w:r>
      <w:r w:rsidRPr="00ED78AB">
        <w:rPr>
          <w:rFonts w:cstheme="minorHAnsi"/>
          <w:bCs/>
          <w:i/>
          <w:sz w:val="28"/>
          <w:szCs w:val="28"/>
        </w:rPr>
        <w:t>T:</w:t>
      </w:r>
      <w:r w:rsidR="008125C0" w:rsidRPr="00ED78AB">
        <w:rPr>
          <w:rFonts w:cstheme="minorHAnsi"/>
          <w:bCs/>
          <w:i/>
          <w:color w:val="FF0000"/>
          <w:sz w:val="28"/>
          <w:szCs w:val="28"/>
        </w:rPr>
        <w:t xml:space="preserve"> </w:t>
      </w:r>
      <w:r w:rsidRPr="00ED78AB">
        <w:rPr>
          <w:rFonts w:cstheme="minorHAnsi"/>
          <w:bCs/>
          <w:i/>
          <w:sz w:val="28"/>
          <w:szCs w:val="28"/>
        </w:rPr>
        <w:t>Drive</w:t>
      </w:r>
      <w:r w:rsidRPr="00ED78AB">
        <w:rPr>
          <w:rFonts w:cstheme="minorHAnsi"/>
          <w:bCs/>
          <w:sz w:val="28"/>
          <w:szCs w:val="28"/>
        </w:rPr>
        <w:t>.</w:t>
      </w:r>
    </w:p>
    <w:p w:rsidR="007F5C1B" w:rsidRDefault="00513F85" w:rsidP="007F3601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bCs/>
          <w:sz w:val="28"/>
          <w:szCs w:val="28"/>
        </w:rPr>
      </w:pPr>
      <w:r w:rsidRPr="00ED78AB">
        <w:rPr>
          <w:rFonts w:cstheme="minorHAnsi"/>
          <w:b/>
          <w:bCs/>
          <w:sz w:val="28"/>
          <w:szCs w:val="28"/>
        </w:rPr>
        <w:t xml:space="preserve">Print </w:t>
      </w:r>
      <w:r w:rsidR="00C32FF5" w:rsidRPr="00ED78AB">
        <w:rPr>
          <w:rFonts w:cstheme="minorHAnsi"/>
          <w:b/>
          <w:bCs/>
          <w:sz w:val="28"/>
          <w:szCs w:val="28"/>
        </w:rPr>
        <w:t xml:space="preserve">one copy of </w:t>
      </w:r>
      <w:r w:rsidR="0040685F">
        <w:rPr>
          <w:rFonts w:cstheme="minorHAnsi"/>
          <w:b/>
          <w:bCs/>
          <w:sz w:val="28"/>
          <w:szCs w:val="28"/>
        </w:rPr>
        <w:t>Brexit1</w:t>
      </w:r>
      <w:r w:rsidRPr="00ED78AB">
        <w:rPr>
          <w:rFonts w:cstheme="minorHAnsi"/>
          <w:bCs/>
          <w:sz w:val="28"/>
          <w:szCs w:val="28"/>
        </w:rPr>
        <w:t>.</w:t>
      </w:r>
    </w:p>
    <w:p w:rsidR="00E73BBB" w:rsidRPr="00ED78AB" w:rsidRDefault="00E73BBB" w:rsidP="00E73B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8"/>
          <w:szCs w:val="28"/>
        </w:rPr>
      </w:pPr>
      <w:r w:rsidRPr="00ED78AB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 xml:space="preserve">SECTION 2[b]: </w:t>
      </w:r>
    </w:p>
    <w:p w:rsidR="003B093E" w:rsidRPr="00ED78AB" w:rsidRDefault="00B36A51" w:rsidP="00B36A51">
      <w:pPr>
        <w:pStyle w:val="Default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>Instructions to Candidates: Answer all questions.</w:t>
      </w:r>
    </w:p>
    <w:p w:rsidR="00B36A51" w:rsidRPr="00ED78AB" w:rsidRDefault="00C32FF5" w:rsidP="00B36A51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D78AB">
        <w:rPr>
          <w:rFonts w:asciiTheme="minorHAnsi" w:hAnsiTheme="minorHAnsi" w:cstheme="minorHAnsi"/>
          <w:b/>
          <w:bCs/>
          <w:color w:val="auto"/>
          <w:sz w:val="28"/>
          <w:szCs w:val="28"/>
        </w:rPr>
        <w:t>File Management</w:t>
      </w:r>
    </w:p>
    <w:p w:rsidR="00E73BBB" w:rsidRPr="00ED78AB" w:rsidRDefault="00E73BBB" w:rsidP="00B36A51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3B093E" w:rsidRPr="00ED78AB" w:rsidRDefault="003B093E" w:rsidP="00051199">
      <w:pPr>
        <w:pStyle w:val="Default"/>
        <w:numPr>
          <w:ilvl w:val="0"/>
          <w:numId w:val="8"/>
        </w:numPr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On your </w:t>
      </w:r>
      <w:r w:rsidRPr="00ED78AB">
        <w:rPr>
          <w:rFonts w:asciiTheme="minorHAnsi" w:hAnsiTheme="minorHAnsi" w:cstheme="minorHAnsi"/>
          <w:bCs/>
          <w:i/>
          <w:color w:val="auto"/>
          <w:sz w:val="28"/>
          <w:szCs w:val="28"/>
        </w:rPr>
        <w:t>desktop</w:t>
      </w: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, create a new folder called </w:t>
      </w:r>
      <w:r w:rsidR="00DE41A1">
        <w:rPr>
          <w:rFonts w:asciiTheme="minorHAnsi" w:hAnsiTheme="minorHAnsi" w:cstheme="minorHAnsi"/>
          <w:bCs/>
          <w:i/>
          <w:color w:val="auto"/>
          <w:sz w:val="28"/>
          <w:szCs w:val="28"/>
        </w:rPr>
        <w:t>No Deal Brexit</w:t>
      </w: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>.</w:t>
      </w:r>
    </w:p>
    <w:p w:rsidR="003B093E" w:rsidRPr="00ED78AB" w:rsidRDefault="003B093E" w:rsidP="00051199">
      <w:pPr>
        <w:pStyle w:val="Default"/>
        <w:numPr>
          <w:ilvl w:val="0"/>
          <w:numId w:val="8"/>
        </w:numPr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Create a new word document called </w:t>
      </w:r>
      <w:r w:rsidR="00DE41A1">
        <w:rPr>
          <w:rFonts w:asciiTheme="minorHAnsi" w:hAnsiTheme="minorHAnsi" w:cstheme="minorHAnsi"/>
          <w:bCs/>
          <w:i/>
          <w:color w:val="auto"/>
          <w:sz w:val="28"/>
          <w:szCs w:val="28"/>
        </w:rPr>
        <w:t>No Deal 1</w:t>
      </w: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and save it into the </w:t>
      </w:r>
      <w:r w:rsidR="00DE41A1">
        <w:rPr>
          <w:rFonts w:asciiTheme="minorHAnsi" w:hAnsiTheme="minorHAnsi" w:cstheme="minorHAnsi"/>
          <w:bCs/>
          <w:i/>
          <w:color w:val="auto"/>
          <w:sz w:val="28"/>
          <w:szCs w:val="28"/>
        </w:rPr>
        <w:t>No Deal Brexit</w:t>
      </w: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folder.</w:t>
      </w:r>
    </w:p>
    <w:p w:rsidR="008E4F3D" w:rsidRDefault="008E4F3D" w:rsidP="008E4F3D">
      <w:pPr>
        <w:pStyle w:val="Default"/>
        <w:numPr>
          <w:ilvl w:val="0"/>
          <w:numId w:val="8"/>
        </w:numPr>
        <w:rPr>
          <w:rFonts w:asciiTheme="minorHAnsi" w:hAnsiTheme="minorHAnsi" w:cstheme="minorHAnsi"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Cs/>
          <w:color w:val="auto"/>
          <w:sz w:val="28"/>
          <w:szCs w:val="28"/>
        </w:rPr>
        <w:t>Open the</w:t>
      </w:r>
      <w:r w:rsidR="003B093E"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document </w:t>
      </w:r>
      <w:r w:rsidR="001963EB">
        <w:rPr>
          <w:rFonts w:asciiTheme="minorHAnsi" w:hAnsiTheme="minorHAnsi" w:cstheme="minorHAnsi"/>
          <w:bCs/>
          <w:i/>
          <w:color w:val="auto"/>
          <w:sz w:val="28"/>
          <w:szCs w:val="28"/>
        </w:rPr>
        <w:t>Brexit1</w:t>
      </w:r>
      <w:r>
        <w:rPr>
          <w:rFonts w:asciiTheme="minorHAnsi" w:hAnsiTheme="minorHAnsi" w:cstheme="minorHAnsi"/>
          <w:bCs/>
          <w:i/>
          <w:color w:val="auto"/>
          <w:sz w:val="28"/>
          <w:szCs w:val="28"/>
        </w:rPr>
        <w:t xml:space="preserve">. </w:t>
      </w:r>
      <w:r>
        <w:rPr>
          <w:rFonts w:asciiTheme="minorHAnsi" w:hAnsiTheme="minorHAnsi" w:cstheme="minorHAnsi"/>
          <w:bCs/>
          <w:color w:val="auto"/>
          <w:sz w:val="28"/>
          <w:szCs w:val="28"/>
        </w:rPr>
        <w:t>Copy the last block of text from ‘At a glance’ to ‘crash out of the EU!’ and paste it</w:t>
      </w:r>
      <w:r w:rsidR="003B093E" w:rsidRPr="008E4F3D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into the </w:t>
      </w:r>
      <w:r w:rsidR="00DE41A1" w:rsidRPr="008E4F3D">
        <w:rPr>
          <w:rFonts w:asciiTheme="minorHAnsi" w:hAnsiTheme="minorHAnsi" w:cstheme="minorHAnsi"/>
          <w:bCs/>
          <w:i/>
          <w:color w:val="auto"/>
          <w:sz w:val="28"/>
          <w:szCs w:val="28"/>
        </w:rPr>
        <w:t>No Deal 1</w:t>
      </w:r>
      <w:r w:rsidR="003B093E" w:rsidRPr="008E4F3D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document in the </w:t>
      </w:r>
      <w:r w:rsidR="00DE41A1" w:rsidRPr="008E4F3D">
        <w:rPr>
          <w:rFonts w:asciiTheme="minorHAnsi" w:hAnsiTheme="minorHAnsi" w:cstheme="minorHAnsi"/>
          <w:bCs/>
          <w:i/>
          <w:color w:val="auto"/>
          <w:sz w:val="28"/>
          <w:szCs w:val="28"/>
        </w:rPr>
        <w:t>No Deal Brexit</w:t>
      </w:r>
      <w:r w:rsidR="003B093E" w:rsidRPr="008E4F3D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folder.</w:t>
      </w:r>
    </w:p>
    <w:p w:rsidR="003B093E" w:rsidRPr="008E4F3D" w:rsidRDefault="008E4F3D" w:rsidP="008E4F3D">
      <w:pPr>
        <w:pStyle w:val="Default"/>
        <w:numPr>
          <w:ilvl w:val="0"/>
          <w:numId w:val="8"/>
        </w:numPr>
        <w:rPr>
          <w:rFonts w:asciiTheme="minorHAnsi" w:hAnsiTheme="minorHAnsi" w:cstheme="minorHAnsi"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Cs/>
          <w:color w:val="auto"/>
          <w:sz w:val="28"/>
          <w:szCs w:val="28"/>
        </w:rPr>
        <w:t>Save this change and close the document.</w:t>
      </w:r>
    </w:p>
    <w:p w:rsidR="00DE41A1" w:rsidRPr="00953E03" w:rsidRDefault="00DE41A1" w:rsidP="00953E03">
      <w:pPr>
        <w:pStyle w:val="Default"/>
        <w:numPr>
          <w:ilvl w:val="0"/>
          <w:numId w:val="8"/>
        </w:numPr>
        <w:rPr>
          <w:rFonts w:asciiTheme="minorHAnsi" w:hAnsiTheme="minorHAnsi" w:cstheme="minorHAnsi"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Cs/>
          <w:color w:val="auto"/>
          <w:sz w:val="28"/>
          <w:szCs w:val="28"/>
        </w:rPr>
        <w:t xml:space="preserve">Copy the </w:t>
      </w:r>
      <w:r>
        <w:rPr>
          <w:rFonts w:asciiTheme="minorHAnsi" w:hAnsiTheme="minorHAnsi" w:cstheme="minorHAnsi"/>
          <w:bCs/>
          <w:i/>
          <w:color w:val="auto"/>
          <w:sz w:val="28"/>
          <w:szCs w:val="28"/>
        </w:rPr>
        <w:t xml:space="preserve">No Deal Brexit </w:t>
      </w:r>
      <w:r>
        <w:rPr>
          <w:rFonts w:asciiTheme="minorHAnsi" w:hAnsiTheme="minorHAnsi" w:cstheme="minorHAnsi"/>
          <w:bCs/>
          <w:color w:val="auto"/>
          <w:sz w:val="28"/>
          <w:szCs w:val="28"/>
        </w:rPr>
        <w:t xml:space="preserve">folder into your </w:t>
      </w:r>
      <w:r w:rsidRPr="008303D6">
        <w:rPr>
          <w:rFonts w:asciiTheme="minorHAnsi" w:hAnsiTheme="minorHAnsi"/>
          <w:i/>
          <w:iCs/>
          <w:color w:val="auto"/>
          <w:sz w:val="28"/>
          <w:szCs w:val="28"/>
        </w:rPr>
        <w:t>WP March Exam Practice</w:t>
      </w:r>
      <w:r>
        <w:rPr>
          <w:rFonts w:asciiTheme="minorHAnsi" w:hAnsiTheme="minorHAnsi"/>
          <w:iCs/>
          <w:color w:val="auto"/>
          <w:sz w:val="28"/>
          <w:szCs w:val="28"/>
        </w:rPr>
        <w:t xml:space="preserve"> folder on your </w:t>
      </w:r>
      <w:r w:rsidRPr="00DE41A1">
        <w:rPr>
          <w:rFonts w:asciiTheme="minorHAnsi" w:hAnsiTheme="minorHAnsi"/>
          <w:i/>
          <w:iCs/>
          <w:color w:val="auto"/>
          <w:sz w:val="28"/>
          <w:szCs w:val="28"/>
        </w:rPr>
        <w:t>T: Drive</w:t>
      </w:r>
      <w:r>
        <w:rPr>
          <w:rFonts w:asciiTheme="minorHAnsi" w:hAnsiTheme="minorHAnsi"/>
          <w:iCs/>
          <w:color w:val="auto"/>
          <w:sz w:val="28"/>
          <w:szCs w:val="28"/>
        </w:rPr>
        <w:t>.</w:t>
      </w:r>
    </w:p>
    <w:p w:rsidR="00B36A51" w:rsidRPr="00ED78AB" w:rsidRDefault="00B36A51" w:rsidP="00051199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Click </w:t>
      </w:r>
      <w:r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on the </w:t>
      </w: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Start </w:t>
      </w:r>
      <w:r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button on your </w:t>
      </w: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>desktop</w:t>
      </w:r>
      <w:r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, go to </w:t>
      </w: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Computer </w:t>
      </w:r>
      <w:r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and use the </w:t>
      </w: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search facility </w:t>
      </w:r>
      <w:r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to find the word document called </w:t>
      </w:r>
      <w:r w:rsidR="007D2D51">
        <w:rPr>
          <w:rFonts w:asciiTheme="minorHAnsi" w:hAnsiTheme="minorHAnsi" w:cstheme="minorHAnsi"/>
          <w:i/>
          <w:iCs/>
          <w:color w:val="auto"/>
          <w:sz w:val="28"/>
          <w:szCs w:val="28"/>
        </w:rPr>
        <w:t>Open Day</w:t>
      </w:r>
      <w:r w:rsidR="00051199" w:rsidRPr="00ED78AB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 </w:t>
      </w:r>
      <w:r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in the </w:t>
      </w:r>
      <w:r w:rsidRPr="00ED78AB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Exam Data </w:t>
      </w:r>
      <w:r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folder on your </w:t>
      </w:r>
      <w:r w:rsidRPr="00ED78AB">
        <w:rPr>
          <w:rFonts w:asciiTheme="minorHAnsi" w:hAnsiTheme="minorHAnsi" w:cstheme="minorHAnsi"/>
          <w:i/>
          <w:iCs/>
          <w:color w:val="auto"/>
          <w:sz w:val="28"/>
          <w:szCs w:val="28"/>
        </w:rPr>
        <w:t>T: Drive</w:t>
      </w:r>
      <w:r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Open </w:t>
      </w:r>
      <w:r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this file. </w:t>
      </w:r>
    </w:p>
    <w:p w:rsidR="00051199" w:rsidRPr="00ED78AB" w:rsidRDefault="00051199" w:rsidP="00051199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ED78AB">
        <w:rPr>
          <w:rFonts w:asciiTheme="minorHAnsi" w:hAnsiTheme="minorHAnsi" w:cstheme="minorHAnsi"/>
          <w:bCs/>
          <w:sz w:val="28"/>
          <w:szCs w:val="28"/>
        </w:rPr>
        <w:t>Turn on the Track change</w:t>
      </w:r>
      <w:r w:rsidR="00DE41A1">
        <w:rPr>
          <w:rFonts w:asciiTheme="minorHAnsi" w:hAnsiTheme="minorHAnsi" w:cstheme="minorHAnsi"/>
          <w:bCs/>
          <w:sz w:val="28"/>
          <w:szCs w:val="28"/>
        </w:rPr>
        <w:t>s</w:t>
      </w:r>
      <w:r w:rsidRPr="00ED78AB">
        <w:rPr>
          <w:rFonts w:asciiTheme="minorHAnsi" w:hAnsiTheme="minorHAnsi" w:cstheme="minorHAnsi"/>
          <w:bCs/>
          <w:sz w:val="28"/>
          <w:szCs w:val="28"/>
        </w:rPr>
        <w:t xml:space="preserve"> facility, </w:t>
      </w:r>
      <w:r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showing </w:t>
      </w:r>
      <w:r w:rsidRPr="00ED78AB">
        <w:rPr>
          <w:rFonts w:asciiTheme="minorHAnsi" w:hAnsiTheme="minorHAnsi" w:cstheme="minorHAnsi"/>
          <w:bCs/>
          <w:i/>
          <w:iCs/>
          <w:color w:val="auto"/>
          <w:sz w:val="28"/>
          <w:szCs w:val="28"/>
        </w:rPr>
        <w:t xml:space="preserve">all </w:t>
      </w: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track changes </w:t>
      </w:r>
      <w:r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in balloons in the </w:t>
      </w: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right-hand margin </w:t>
      </w:r>
      <w:r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of the document, </w:t>
      </w:r>
      <w:r w:rsidRPr="00ED78AB">
        <w:rPr>
          <w:rFonts w:asciiTheme="minorHAnsi" w:hAnsiTheme="minorHAnsi" w:cstheme="minorHAnsi"/>
          <w:bCs/>
          <w:sz w:val="28"/>
          <w:szCs w:val="28"/>
        </w:rPr>
        <w:t>and make the following changes</w:t>
      </w:r>
      <w:r w:rsidR="00DE41A1">
        <w:rPr>
          <w:rFonts w:asciiTheme="minorHAnsi" w:hAnsiTheme="minorHAnsi" w:cstheme="minorHAnsi"/>
          <w:bCs/>
          <w:sz w:val="28"/>
          <w:szCs w:val="28"/>
        </w:rPr>
        <w:t>:</w:t>
      </w:r>
      <w:r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4A32D8" w:rsidRPr="00ED78AB" w:rsidRDefault="004A32D8" w:rsidP="004A32D8">
      <w:pPr>
        <w:pStyle w:val="ListParagraph"/>
        <w:numPr>
          <w:ilvl w:val="0"/>
          <w:numId w:val="9"/>
        </w:numPr>
        <w:spacing w:after="40"/>
        <w:rPr>
          <w:rFonts w:cstheme="minorHAnsi"/>
          <w:sz w:val="28"/>
          <w:szCs w:val="28"/>
        </w:rPr>
      </w:pPr>
      <w:r w:rsidRPr="00ED78AB">
        <w:rPr>
          <w:rFonts w:cstheme="minorHAnsi"/>
          <w:sz w:val="28"/>
          <w:szCs w:val="28"/>
        </w:rPr>
        <w:t xml:space="preserve">Change the </w:t>
      </w:r>
      <w:r w:rsidRPr="00ED78AB">
        <w:rPr>
          <w:rFonts w:cstheme="minorHAnsi"/>
          <w:bCs/>
          <w:sz w:val="28"/>
          <w:szCs w:val="28"/>
        </w:rPr>
        <w:t>main heading</w:t>
      </w:r>
      <w:r w:rsidRPr="00ED78AB">
        <w:rPr>
          <w:rFonts w:cstheme="minorHAnsi"/>
          <w:sz w:val="28"/>
          <w:szCs w:val="28"/>
        </w:rPr>
        <w:t xml:space="preserve">, to </w:t>
      </w:r>
      <w:r w:rsidR="007D2D51">
        <w:rPr>
          <w:rFonts w:ascii="Impact" w:hAnsi="Impact" w:cstheme="minorHAnsi"/>
          <w:bCs/>
          <w:sz w:val="28"/>
          <w:szCs w:val="28"/>
        </w:rPr>
        <w:t>Impact</w:t>
      </w:r>
      <w:r w:rsidRPr="00ED78AB">
        <w:rPr>
          <w:rFonts w:cstheme="minorHAnsi"/>
          <w:bCs/>
          <w:sz w:val="28"/>
          <w:szCs w:val="28"/>
        </w:rPr>
        <w:t xml:space="preserve"> font</w:t>
      </w:r>
      <w:r w:rsidRPr="00ED78AB">
        <w:rPr>
          <w:rFonts w:cstheme="minorHAnsi"/>
          <w:sz w:val="28"/>
          <w:szCs w:val="28"/>
        </w:rPr>
        <w:t xml:space="preserve">, </w:t>
      </w:r>
      <w:r w:rsidRPr="00ED78AB">
        <w:rPr>
          <w:rFonts w:cstheme="minorHAnsi"/>
          <w:bCs/>
          <w:sz w:val="28"/>
          <w:szCs w:val="28"/>
        </w:rPr>
        <w:t xml:space="preserve">size </w:t>
      </w:r>
      <w:r w:rsidR="007D2D51">
        <w:rPr>
          <w:rFonts w:cstheme="minorHAnsi"/>
          <w:bCs/>
          <w:sz w:val="28"/>
          <w:szCs w:val="28"/>
        </w:rPr>
        <w:t>24</w:t>
      </w:r>
      <w:r w:rsidRPr="00ED78AB">
        <w:rPr>
          <w:rFonts w:cstheme="minorHAnsi"/>
          <w:bCs/>
          <w:sz w:val="28"/>
          <w:szCs w:val="28"/>
        </w:rPr>
        <w:t xml:space="preserve">pts. </w:t>
      </w:r>
      <w:r w:rsidRPr="00ED78AB">
        <w:rPr>
          <w:rFonts w:cstheme="minorHAnsi"/>
          <w:sz w:val="28"/>
          <w:szCs w:val="28"/>
        </w:rPr>
        <w:t xml:space="preserve">Apply </w:t>
      </w:r>
      <w:r w:rsidRPr="00ED78AB">
        <w:rPr>
          <w:rFonts w:cstheme="minorHAnsi"/>
          <w:bCs/>
          <w:sz w:val="28"/>
          <w:szCs w:val="28"/>
        </w:rPr>
        <w:t xml:space="preserve">a border </w:t>
      </w:r>
      <w:r w:rsidRPr="00ED78AB">
        <w:rPr>
          <w:rFonts w:cstheme="minorHAnsi"/>
          <w:sz w:val="28"/>
          <w:szCs w:val="28"/>
        </w:rPr>
        <w:t xml:space="preserve">of your choice to this main heading. </w:t>
      </w:r>
    </w:p>
    <w:p w:rsidR="004A32D8" w:rsidRPr="00ED78AB" w:rsidRDefault="007D2D51" w:rsidP="004A32D8">
      <w:pPr>
        <w:pStyle w:val="ListParagraph"/>
        <w:numPr>
          <w:ilvl w:val="0"/>
          <w:numId w:val="9"/>
        </w:numPr>
        <w:spacing w:after="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Add bullet points to the list of courses</w:t>
      </w:r>
      <w:r w:rsidR="004A32D8" w:rsidRPr="00ED78AB">
        <w:rPr>
          <w:rFonts w:cstheme="minorHAnsi"/>
          <w:sz w:val="28"/>
          <w:szCs w:val="28"/>
        </w:rPr>
        <w:t xml:space="preserve">. </w:t>
      </w:r>
    </w:p>
    <w:p w:rsidR="004A32D8" w:rsidRPr="00ED78AB" w:rsidRDefault="007D2D51" w:rsidP="004A32D8">
      <w:pPr>
        <w:pStyle w:val="ListParagraph"/>
        <w:numPr>
          <w:ilvl w:val="0"/>
          <w:numId w:val="9"/>
        </w:numPr>
        <w:spacing w:after="40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>Sort the list of courses in ascending order.</w:t>
      </w:r>
    </w:p>
    <w:p w:rsidR="00051199" w:rsidRDefault="00BA6074" w:rsidP="00051199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bCs/>
          <w:color w:val="auto"/>
          <w:sz w:val="28"/>
          <w:szCs w:val="28"/>
        </w:rPr>
        <w:t>R</w:t>
      </w:r>
      <w:r w:rsidR="00051199"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eplace </w:t>
      </w:r>
      <w:r w:rsidR="00051199"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the word </w:t>
      </w:r>
      <w:r w:rsidRPr="00BA6074">
        <w:rPr>
          <w:rFonts w:asciiTheme="minorHAnsi" w:hAnsiTheme="minorHAnsi" w:cstheme="minorHAnsi"/>
          <w:color w:val="auto"/>
          <w:sz w:val="28"/>
          <w:szCs w:val="28"/>
        </w:rPr>
        <w:t>Coláiste Stíofain Naofa</w:t>
      </w:r>
      <w:r w:rsidR="008434BA"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051199" w:rsidRPr="00ED78AB">
        <w:rPr>
          <w:rFonts w:asciiTheme="minorHAnsi" w:hAnsiTheme="minorHAnsi" w:cstheme="minorHAnsi"/>
          <w:color w:val="auto"/>
          <w:sz w:val="28"/>
          <w:szCs w:val="28"/>
        </w:rPr>
        <w:t>with another word of the same meaning.</w:t>
      </w:r>
    </w:p>
    <w:p w:rsidR="00BA6074" w:rsidRPr="00ED78AB" w:rsidRDefault="00BA6074" w:rsidP="00051199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Using the </w:t>
      </w: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>Thesaurus</w:t>
      </w:r>
      <w:r w:rsidRPr="00ED78AB">
        <w:rPr>
          <w:rFonts w:asciiTheme="minorHAnsi" w:hAnsiTheme="minorHAnsi" w:cstheme="minorHAnsi"/>
          <w:color w:val="auto"/>
          <w:sz w:val="28"/>
          <w:szCs w:val="28"/>
        </w:rPr>
        <w:t>,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change the word vision to another word with the same meaning.</w:t>
      </w:r>
    </w:p>
    <w:p w:rsidR="008434BA" w:rsidRPr="00ED78AB" w:rsidRDefault="008434BA" w:rsidP="00051199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ED78AB">
        <w:rPr>
          <w:rFonts w:asciiTheme="minorHAnsi" w:hAnsiTheme="minorHAnsi" w:cstheme="minorHAnsi"/>
          <w:color w:val="auto"/>
          <w:sz w:val="28"/>
          <w:szCs w:val="28"/>
        </w:rPr>
        <w:t>Adjust the margins of the document to Narrow</w:t>
      </w:r>
      <w:r w:rsidR="007D2D51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4A32D8" w:rsidRPr="00ED78AB" w:rsidRDefault="004A32D8" w:rsidP="00051199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ED78AB">
        <w:rPr>
          <w:rFonts w:asciiTheme="minorHAnsi" w:hAnsiTheme="minorHAnsi" w:cstheme="minorHAnsi"/>
          <w:sz w:val="28"/>
          <w:szCs w:val="28"/>
        </w:rPr>
        <w:t xml:space="preserve">Put your </w:t>
      </w:r>
      <w:r w:rsidRPr="00ED78AB">
        <w:rPr>
          <w:rFonts w:asciiTheme="minorHAnsi" w:hAnsiTheme="minorHAnsi" w:cstheme="minorHAnsi"/>
          <w:bCs/>
          <w:sz w:val="28"/>
          <w:szCs w:val="28"/>
        </w:rPr>
        <w:t xml:space="preserve">name </w:t>
      </w:r>
      <w:r w:rsidRPr="00ED78AB">
        <w:rPr>
          <w:rFonts w:asciiTheme="minorHAnsi" w:hAnsiTheme="minorHAnsi" w:cstheme="minorHAnsi"/>
          <w:sz w:val="28"/>
          <w:szCs w:val="28"/>
        </w:rPr>
        <w:t xml:space="preserve">and </w:t>
      </w:r>
      <w:r w:rsidRPr="00ED78AB">
        <w:rPr>
          <w:rFonts w:asciiTheme="minorHAnsi" w:hAnsiTheme="minorHAnsi" w:cstheme="minorHAnsi"/>
          <w:bCs/>
          <w:sz w:val="28"/>
          <w:szCs w:val="28"/>
        </w:rPr>
        <w:t xml:space="preserve">class group </w:t>
      </w:r>
      <w:r w:rsidRPr="00ED78AB">
        <w:rPr>
          <w:rFonts w:asciiTheme="minorHAnsi" w:hAnsiTheme="minorHAnsi" w:cstheme="minorHAnsi"/>
          <w:sz w:val="28"/>
          <w:szCs w:val="28"/>
        </w:rPr>
        <w:t xml:space="preserve">as a </w:t>
      </w:r>
      <w:r w:rsidRPr="00ED78AB">
        <w:rPr>
          <w:rFonts w:asciiTheme="minorHAnsi" w:hAnsiTheme="minorHAnsi" w:cstheme="minorHAnsi"/>
          <w:bCs/>
          <w:sz w:val="28"/>
          <w:szCs w:val="28"/>
        </w:rPr>
        <w:t xml:space="preserve">footer </w:t>
      </w:r>
      <w:r w:rsidRPr="00ED78AB">
        <w:rPr>
          <w:rFonts w:asciiTheme="minorHAnsi" w:hAnsiTheme="minorHAnsi" w:cstheme="minorHAnsi"/>
          <w:sz w:val="28"/>
          <w:szCs w:val="28"/>
        </w:rPr>
        <w:t>on this document</w:t>
      </w:r>
      <w:r w:rsidR="007D2D51">
        <w:rPr>
          <w:rFonts w:asciiTheme="minorHAnsi" w:hAnsiTheme="minorHAnsi" w:cstheme="minorHAnsi"/>
          <w:sz w:val="28"/>
          <w:szCs w:val="28"/>
        </w:rPr>
        <w:t>.</w:t>
      </w:r>
    </w:p>
    <w:p w:rsidR="00051199" w:rsidRPr="00ED78AB" w:rsidRDefault="008434BA" w:rsidP="00051199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>Name</w:t>
      </w:r>
      <w:r w:rsidR="00051199"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</w:t>
      </w:r>
      <w:r w:rsidR="00051199" w:rsidRPr="00ED78AB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the document as </w:t>
      </w:r>
      <w:r w:rsidR="007D2D51">
        <w:rPr>
          <w:rFonts w:asciiTheme="minorHAnsi" w:hAnsiTheme="minorHAnsi" w:cstheme="minorHAnsi"/>
          <w:i/>
          <w:iCs/>
          <w:color w:val="auto"/>
          <w:sz w:val="28"/>
          <w:szCs w:val="28"/>
        </w:rPr>
        <w:t>Open Day A</w:t>
      </w:r>
      <w:r w:rsidR="00051199" w:rsidRPr="00ED78AB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 </w:t>
      </w:r>
      <w:r w:rsidRPr="00ED78AB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and save it as </w:t>
      </w:r>
      <w:r w:rsidR="00051199"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a </w:t>
      </w:r>
      <w:r w:rsidR="00051199"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PDF </w:t>
      </w:r>
      <w:r w:rsidR="00051199"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file in the </w:t>
      </w:r>
      <w:r w:rsidR="00051199" w:rsidRPr="00ED78AB">
        <w:rPr>
          <w:rFonts w:asciiTheme="minorHAnsi" w:hAnsiTheme="minorHAnsi" w:cstheme="minorHAnsi"/>
          <w:i/>
          <w:color w:val="auto"/>
          <w:sz w:val="28"/>
          <w:szCs w:val="28"/>
        </w:rPr>
        <w:t>WP March Exam</w:t>
      </w:r>
      <w:r w:rsidR="00051199"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7D2D51">
        <w:rPr>
          <w:rFonts w:asciiTheme="minorHAnsi" w:hAnsiTheme="minorHAnsi" w:cstheme="minorHAnsi"/>
          <w:color w:val="auto"/>
          <w:sz w:val="28"/>
          <w:szCs w:val="28"/>
        </w:rPr>
        <w:t xml:space="preserve">Practice </w:t>
      </w:r>
      <w:r w:rsidR="00051199"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folder. </w:t>
      </w:r>
    </w:p>
    <w:p w:rsidR="004A32D8" w:rsidRPr="00ED78AB" w:rsidRDefault="004A32D8" w:rsidP="00B36A51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ED78AB">
        <w:rPr>
          <w:rFonts w:cstheme="minorHAnsi"/>
          <w:bCs/>
          <w:sz w:val="28"/>
          <w:szCs w:val="28"/>
        </w:rPr>
        <w:t>P</w:t>
      </w:r>
      <w:r w:rsidR="00B36A51" w:rsidRPr="00ED78AB">
        <w:rPr>
          <w:rFonts w:cstheme="minorHAnsi"/>
          <w:bCs/>
          <w:sz w:val="28"/>
          <w:szCs w:val="28"/>
        </w:rPr>
        <w:t xml:space="preserve">rint </w:t>
      </w:r>
      <w:r w:rsidR="00D505FB" w:rsidRPr="00ED78AB">
        <w:rPr>
          <w:rFonts w:cstheme="minorHAnsi"/>
          <w:bCs/>
          <w:sz w:val="28"/>
          <w:szCs w:val="28"/>
        </w:rPr>
        <w:t>ONE</w:t>
      </w:r>
      <w:r w:rsidR="00B36A51" w:rsidRPr="00ED78AB">
        <w:rPr>
          <w:rFonts w:cstheme="minorHAnsi"/>
          <w:bCs/>
          <w:sz w:val="28"/>
          <w:szCs w:val="28"/>
        </w:rPr>
        <w:t xml:space="preserve"> </w:t>
      </w:r>
      <w:r w:rsidR="00BA6074">
        <w:rPr>
          <w:rFonts w:cstheme="minorHAnsi"/>
          <w:sz w:val="28"/>
          <w:szCs w:val="28"/>
        </w:rPr>
        <w:t>copy and close the document.</w:t>
      </w:r>
    </w:p>
    <w:p w:rsidR="004A32D8" w:rsidRPr="00ED78AB" w:rsidRDefault="00B36A51" w:rsidP="00B36A51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ED78AB">
        <w:rPr>
          <w:rFonts w:cstheme="minorHAnsi"/>
          <w:sz w:val="28"/>
          <w:szCs w:val="28"/>
        </w:rPr>
        <w:t xml:space="preserve">Using the </w:t>
      </w:r>
      <w:r w:rsidRPr="00ED78AB">
        <w:rPr>
          <w:rFonts w:cstheme="minorHAnsi"/>
          <w:bCs/>
          <w:sz w:val="28"/>
          <w:szCs w:val="28"/>
        </w:rPr>
        <w:t xml:space="preserve">Help </w:t>
      </w:r>
      <w:r w:rsidRPr="00ED78AB">
        <w:rPr>
          <w:rFonts w:cstheme="minorHAnsi"/>
          <w:sz w:val="28"/>
          <w:szCs w:val="28"/>
        </w:rPr>
        <w:t xml:space="preserve">facility, search how to </w:t>
      </w:r>
      <w:r w:rsidR="00523D5E" w:rsidRPr="00ED78AB">
        <w:rPr>
          <w:rFonts w:cstheme="minorHAnsi"/>
          <w:bCs/>
          <w:sz w:val="28"/>
          <w:szCs w:val="28"/>
        </w:rPr>
        <w:t>Change Paper size</w:t>
      </w:r>
      <w:r w:rsidRPr="00ED78AB">
        <w:rPr>
          <w:rFonts w:cstheme="minorHAnsi"/>
          <w:bCs/>
          <w:sz w:val="28"/>
          <w:szCs w:val="28"/>
        </w:rPr>
        <w:t xml:space="preserve"> </w:t>
      </w:r>
      <w:r w:rsidRPr="00ED78AB">
        <w:rPr>
          <w:rFonts w:cstheme="minorHAnsi"/>
          <w:sz w:val="28"/>
          <w:szCs w:val="28"/>
        </w:rPr>
        <w:t xml:space="preserve">in a document. </w:t>
      </w:r>
    </w:p>
    <w:p w:rsidR="00B36A51" w:rsidRPr="00ED78AB" w:rsidRDefault="00B36A51" w:rsidP="00B36A51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ED78AB">
        <w:rPr>
          <w:rFonts w:cstheme="minorHAnsi"/>
          <w:bCs/>
          <w:sz w:val="28"/>
          <w:szCs w:val="28"/>
        </w:rPr>
        <w:t xml:space="preserve">Open </w:t>
      </w:r>
      <w:r w:rsidRPr="00ED78AB">
        <w:rPr>
          <w:rFonts w:cstheme="minorHAnsi"/>
          <w:sz w:val="28"/>
          <w:szCs w:val="28"/>
        </w:rPr>
        <w:t xml:space="preserve">the </w:t>
      </w:r>
      <w:r w:rsidRPr="00ED78AB">
        <w:rPr>
          <w:rFonts w:cstheme="minorHAnsi"/>
          <w:i/>
          <w:iCs/>
          <w:sz w:val="28"/>
          <w:szCs w:val="28"/>
        </w:rPr>
        <w:t xml:space="preserve">Help Instructions </w:t>
      </w:r>
      <w:r w:rsidR="00BA6074">
        <w:rPr>
          <w:rFonts w:cstheme="minorHAnsi"/>
          <w:sz w:val="28"/>
          <w:szCs w:val="28"/>
        </w:rPr>
        <w:t>link</w:t>
      </w:r>
      <w:r w:rsidRPr="00ED78AB">
        <w:rPr>
          <w:rFonts w:cstheme="minorHAnsi"/>
          <w:sz w:val="28"/>
          <w:szCs w:val="28"/>
        </w:rPr>
        <w:t xml:space="preserve"> and </w:t>
      </w:r>
      <w:r w:rsidR="007E2020" w:rsidRPr="00ED78AB">
        <w:rPr>
          <w:rFonts w:cstheme="minorHAnsi"/>
          <w:bCs/>
          <w:sz w:val="28"/>
          <w:szCs w:val="28"/>
        </w:rPr>
        <w:t>take a screenshot</w:t>
      </w:r>
      <w:r w:rsidR="00BA6074">
        <w:rPr>
          <w:rFonts w:cstheme="minorHAnsi"/>
          <w:bCs/>
          <w:sz w:val="28"/>
          <w:szCs w:val="28"/>
        </w:rPr>
        <w:t xml:space="preserve"> of it</w:t>
      </w:r>
      <w:r w:rsidR="007E2020" w:rsidRPr="00ED78AB">
        <w:rPr>
          <w:rFonts w:cstheme="minorHAnsi"/>
          <w:bCs/>
          <w:sz w:val="28"/>
          <w:szCs w:val="28"/>
        </w:rPr>
        <w:t>.</w:t>
      </w:r>
    </w:p>
    <w:p w:rsidR="007E2020" w:rsidRPr="007D2D51" w:rsidRDefault="007E2020" w:rsidP="00B36A51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ED78AB">
        <w:rPr>
          <w:rFonts w:cstheme="minorHAnsi"/>
          <w:bCs/>
          <w:sz w:val="28"/>
          <w:szCs w:val="28"/>
        </w:rPr>
        <w:t xml:space="preserve">Paste the screenshot into the file </w:t>
      </w:r>
      <w:r w:rsidRPr="007D2D51">
        <w:rPr>
          <w:rFonts w:cstheme="minorHAnsi"/>
          <w:bCs/>
          <w:i/>
          <w:sz w:val="28"/>
          <w:szCs w:val="28"/>
        </w:rPr>
        <w:t>Screenshot</w:t>
      </w:r>
      <w:r w:rsidR="007D2D51" w:rsidRPr="007D2D51">
        <w:rPr>
          <w:rFonts w:cstheme="minorHAnsi"/>
          <w:bCs/>
          <w:i/>
          <w:sz w:val="28"/>
          <w:szCs w:val="28"/>
        </w:rPr>
        <w:t>A</w:t>
      </w:r>
      <w:r w:rsidRPr="00ED78AB">
        <w:rPr>
          <w:rFonts w:cstheme="minorHAnsi"/>
          <w:bCs/>
          <w:sz w:val="28"/>
          <w:szCs w:val="28"/>
        </w:rPr>
        <w:t>.  Resize as necessary.</w:t>
      </w:r>
    </w:p>
    <w:p w:rsidR="007D2D51" w:rsidRPr="007D2D51" w:rsidRDefault="007D2D51" w:rsidP="00B36A51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Print ONE copy of </w:t>
      </w:r>
      <w:r w:rsidRPr="007D2D51">
        <w:rPr>
          <w:rFonts w:cstheme="minorHAnsi"/>
          <w:bCs/>
          <w:i/>
          <w:sz w:val="28"/>
          <w:szCs w:val="28"/>
        </w:rPr>
        <w:t>ScreenshotA</w:t>
      </w:r>
      <w:r>
        <w:rPr>
          <w:rFonts w:cstheme="minorHAnsi"/>
          <w:bCs/>
          <w:sz w:val="28"/>
          <w:szCs w:val="28"/>
        </w:rPr>
        <w:t>.</w:t>
      </w:r>
    </w:p>
    <w:p w:rsidR="00B36A51" w:rsidRPr="00BA6074" w:rsidRDefault="007D2D51" w:rsidP="00B36A51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>Close all documents.</w:t>
      </w:r>
    </w:p>
    <w:p w:rsidR="00B36A51" w:rsidRPr="00ED78AB" w:rsidRDefault="004A32D8" w:rsidP="00B36A51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>Organise</w:t>
      </w:r>
      <w:r w:rsidR="00B36A51"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</w:t>
      </w:r>
      <w:r w:rsidR="00B36A51"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your </w:t>
      </w:r>
      <w:r w:rsidR="00B36A51"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printouts </w:t>
      </w:r>
      <w:r w:rsidR="00B36A51"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into the </w:t>
      </w:r>
      <w:r w:rsidR="00B36A51"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order </w:t>
      </w:r>
      <w:r w:rsidR="00B36A51" w:rsidRPr="00ED78AB">
        <w:rPr>
          <w:rFonts w:asciiTheme="minorHAnsi" w:hAnsiTheme="minorHAnsi" w:cstheme="minorHAnsi"/>
          <w:color w:val="auto"/>
          <w:sz w:val="28"/>
          <w:szCs w:val="28"/>
        </w:rPr>
        <w:t>the</w:t>
      </w:r>
      <w:r w:rsidR="003476EC" w:rsidRPr="00ED78AB">
        <w:rPr>
          <w:rFonts w:asciiTheme="minorHAnsi" w:hAnsiTheme="minorHAnsi" w:cstheme="minorHAnsi"/>
          <w:color w:val="auto"/>
          <w:sz w:val="28"/>
          <w:szCs w:val="28"/>
        </w:rPr>
        <w:t>y were printed during the exam:</w:t>
      </w:r>
    </w:p>
    <w:p w:rsidR="00B36A51" w:rsidRPr="00ED78AB" w:rsidRDefault="00B36A51" w:rsidP="00B36A51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B36A51" w:rsidRPr="00ED78AB" w:rsidRDefault="00B36A51" w:rsidP="00B36A51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Copy </w:t>
      </w:r>
      <w:r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your </w:t>
      </w:r>
      <w:r w:rsidRPr="00ED78AB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WP March Exam </w:t>
      </w:r>
      <w:r w:rsidR="005D7949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Practice </w:t>
      </w:r>
      <w:r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folder onto the </w:t>
      </w: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>supervisor’s USB</w:t>
      </w:r>
      <w:r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</w:p>
    <w:p w:rsidR="00B36A51" w:rsidRPr="00ED78AB" w:rsidRDefault="00B36A51" w:rsidP="00B36A51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B36A51" w:rsidRPr="00ED78AB" w:rsidRDefault="00B36A51" w:rsidP="00B36A51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Submit </w:t>
      </w:r>
      <w:r w:rsidR="003476EC"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ALL </w:t>
      </w: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printouts </w:t>
      </w:r>
      <w:r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and the remaining </w:t>
      </w: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exam paper </w:t>
      </w:r>
      <w:r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to your </w:t>
      </w: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exam supervisor. </w:t>
      </w:r>
    </w:p>
    <w:p w:rsidR="00B36A51" w:rsidRPr="00ED78AB" w:rsidRDefault="00B36A51" w:rsidP="00B36A51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E14997" w:rsidRPr="00ED78AB" w:rsidRDefault="00B36A51" w:rsidP="00E14CC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Log-off </w:t>
      </w:r>
      <w:r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when you are finished and </w:t>
      </w:r>
      <w:r w:rsidRPr="00ED78AB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leave </w:t>
      </w:r>
      <w:r w:rsidRPr="00ED78AB">
        <w:rPr>
          <w:rFonts w:asciiTheme="minorHAnsi" w:hAnsiTheme="minorHAnsi" w:cstheme="minorHAnsi"/>
          <w:color w:val="auto"/>
          <w:sz w:val="28"/>
          <w:szCs w:val="28"/>
        </w:rPr>
        <w:t xml:space="preserve">the exam centre. </w:t>
      </w:r>
    </w:p>
    <w:sectPr w:rsidR="00E14997" w:rsidRPr="00ED78AB" w:rsidSect="006D722F">
      <w:footerReference w:type="default" r:id="rId14"/>
      <w:pgSz w:w="11907" w:h="16839" w:code="9"/>
      <w:pgMar w:top="720" w:right="720" w:bottom="720" w:left="720" w:header="283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2A" w:rsidRDefault="00544C2A" w:rsidP="00523C88">
      <w:pPr>
        <w:spacing w:after="0" w:line="240" w:lineRule="auto"/>
      </w:pPr>
      <w:r>
        <w:separator/>
      </w:r>
    </w:p>
  </w:endnote>
  <w:endnote w:type="continuationSeparator" w:id="0">
    <w:p w:rsidR="00544C2A" w:rsidRDefault="00544C2A" w:rsidP="0052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Verdana,Helvetica,Ti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50" w:rsidRDefault="00B1647F" w:rsidP="00617D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78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7850" w:rsidRDefault="004678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9550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67850" w:rsidRDefault="00467850" w:rsidP="00617DFA">
            <w:pPr>
              <w:pStyle w:val="Footer"/>
              <w:jc w:val="center"/>
            </w:pPr>
            <w:r>
              <w:t xml:space="preserve">Page </w:t>
            </w:r>
            <w:r w:rsidR="00B1647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1647F">
              <w:rPr>
                <w:b/>
                <w:bCs/>
                <w:sz w:val="24"/>
                <w:szCs w:val="24"/>
              </w:rPr>
              <w:fldChar w:fldCharType="separate"/>
            </w:r>
            <w:r w:rsidR="004A69EE">
              <w:rPr>
                <w:b/>
                <w:bCs/>
                <w:noProof/>
              </w:rPr>
              <w:t>1</w:t>
            </w:r>
            <w:r w:rsidR="00B1647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1647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1647F">
              <w:rPr>
                <w:b/>
                <w:bCs/>
                <w:sz w:val="24"/>
                <w:szCs w:val="24"/>
              </w:rPr>
              <w:fldChar w:fldCharType="separate"/>
            </w:r>
            <w:r w:rsidR="004A69EE">
              <w:rPr>
                <w:b/>
                <w:bCs/>
                <w:noProof/>
              </w:rPr>
              <w:t>5</w:t>
            </w:r>
            <w:r w:rsidR="00B1647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7850" w:rsidRDefault="004678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640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850" w:rsidRDefault="00544C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9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67850" w:rsidRDefault="00467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2A" w:rsidRDefault="00544C2A" w:rsidP="00523C88">
      <w:pPr>
        <w:spacing w:after="0" w:line="240" w:lineRule="auto"/>
      </w:pPr>
      <w:r>
        <w:separator/>
      </w:r>
    </w:p>
  </w:footnote>
  <w:footnote w:type="continuationSeparator" w:id="0">
    <w:p w:rsidR="00544C2A" w:rsidRDefault="00544C2A" w:rsidP="0052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50" w:rsidRPr="000D0405" w:rsidRDefault="00467850" w:rsidP="00617DFA">
    <w:pPr>
      <w:pStyle w:val="Header"/>
      <w:jc w:val="right"/>
      <w:rPr>
        <w:rFonts w:cstheme="minorHAnsi"/>
        <w:i/>
      </w:rPr>
    </w:pPr>
    <w:r w:rsidRPr="000D0405">
      <w:rPr>
        <w:rFonts w:cstheme="minorHAnsi"/>
        <w:i/>
        <w:noProof/>
      </w:rPr>
      <w:tab/>
    </w:r>
    <w:r w:rsidRPr="000D0405">
      <w:rPr>
        <w:rFonts w:cstheme="minorHAnsi"/>
        <w:i/>
        <w:noProof/>
      </w:rPr>
      <w:tab/>
    </w:r>
    <w:r w:rsidRPr="000D0405">
      <w:rPr>
        <w:rFonts w:cstheme="minorHAnsi"/>
        <w:i/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6E3A"/>
    <w:multiLevelType w:val="hybridMultilevel"/>
    <w:tmpl w:val="742AF3DE"/>
    <w:lvl w:ilvl="0" w:tplc="1809000F">
      <w:start w:val="1"/>
      <w:numFmt w:val="decimal"/>
      <w:lvlText w:val="%1."/>
      <w:lvlJc w:val="left"/>
      <w:pPr>
        <w:ind w:left="644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566B"/>
    <w:multiLevelType w:val="hybridMultilevel"/>
    <w:tmpl w:val="B4407C00"/>
    <w:lvl w:ilvl="0" w:tplc="A80EB20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6517D"/>
    <w:multiLevelType w:val="hybridMultilevel"/>
    <w:tmpl w:val="742AF3DE"/>
    <w:lvl w:ilvl="0" w:tplc="1809000F">
      <w:start w:val="1"/>
      <w:numFmt w:val="decimal"/>
      <w:lvlText w:val="%1."/>
      <w:lvlJc w:val="left"/>
      <w:pPr>
        <w:ind w:left="644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45AC3"/>
    <w:multiLevelType w:val="hybridMultilevel"/>
    <w:tmpl w:val="742AF3DE"/>
    <w:lvl w:ilvl="0" w:tplc="1809000F">
      <w:start w:val="1"/>
      <w:numFmt w:val="decimal"/>
      <w:lvlText w:val="%1."/>
      <w:lvlJc w:val="left"/>
      <w:pPr>
        <w:ind w:left="644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529DF"/>
    <w:multiLevelType w:val="hybridMultilevel"/>
    <w:tmpl w:val="251CF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A5279"/>
    <w:multiLevelType w:val="hybridMultilevel"/>
    <w:tmpl w:val="76A0361A"/>
    <w:lvl w:ilvl="0" w:tplc="1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D74A35"/>
    <w:multiLevelType w:val="hybridMultilevel"/>
    <w:tmpl w:val="334C7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26FA7"/>
    <w:multiLevelType w:val="hybridMultilevel"/>
    <w:tmpl w:val="6548FA9C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806CF7"/>
    <w:multiLevelType w:val="hybridMultilevel"/>
    <w:tmpl w:val="54406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75994"/>
    <w:multiLevelType w:val="multilevel"/>
    <w:tmpl w:val="745A2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51"/>
    <w:rsid w:val="00034C3B"/>
    <w:rsid w:val="000503FE"/>
    <w:rsid w:val="00051199"/>
    <w:rsid w:val="000C1790"/>
    <w:rsid w:val="0011118D"/>
    <w:rsid w:val="0012053F"/>
    <w:rsid w:val="00146CE6"/>
    <w:rsid w:val="0015637E"/>
    <w:rsid w:val="001963EB"/>
    <w:rsid w:val="001A0C38"/>
    <w:rsid w:val="001D0541"/>
    <w:rsid w:val="002155DF"/>
    <w:rsid w:val="002535F4"/>
    <w:rsid w:val="00256A74"/>
    <w:rsid w:val="0028306D"/>
    <w:rsid w:val="002C42F1"/>
    <w:rsid w:val="002F1A61"/>
    <w:rsid w:val="00322E08"/>
    <w:rsid w:val="003476EC"/>
    <w:rsid w:val="003574EF"/>
    <w:rsid w:val="00391D18"/>
    <w:rsid w:val="00393ACD"/>
    <w:rsid w:val="003B093E"/>
    <w:rsid w:val="003C7374"/>
    <w:rsid w:val="00400F5A"/>
    <w:rsid w:val="004043F7"/>
    <w:rsid w:val="00405C63"/>
    <w:rsid w:val="0040685F"/>
    <w:rsid w:val="00434C13"/>
    <w:rsid w:val="00467850"/>
    <w:rsid w:val="0047308E"/>
    <w:rsid w:val="00494A1A"/>
    <w:rsid w:val="004A32D8"/>
    <w:rsid w:val="004A69EE"/>
    <w:rsid w:val="004E5571"/>
    <w:rsid w:val="0051035A"/>
    <w:rsid w:val="00513E3B"/>
    <w:rsid w:val="00513F85"/>
    <w:rsid w:val="00515498"/>
    <w:rsid w:val="00523C88"/>
    <w:rsid w:val="00523D5E"/>
    <w:rsid w:val="00533A59"/>
    <w:rsid w:val="0053772C"/>
    <w:rsid w:val="00544C2A"/>
    <w:rsid w:val="00550881"/>
    <w:rsid w:val="005817E7"/>
    <w:rsid w:val="005A64E1"/>
    <w:rsid w:val="005B35D8"/>
    <w:rsid w:val="005C0353"/>
    <w:rsid w:val="005D2EB8"/>
    <w:rsid w:val="005D7949"/>
    <w:rsid w:val="0061047B"/>
    <w:rsid w:val="00614F56"/>
    <w:rsid w:val="00617DFA"/>
    <w:rsid w:val="00640C70"/>
    <w:rsid w:val="006722DD"/>
    <w:rsid w:val="00675898"/>
    <w:rsid w:val="006956A4"/>
    <w:rsid w:val="006A136B"/>
    <w:rsid w:val="006C33D8"/>
    <w:rsid w:val="006D722F"/>
    <w:rsid w:val="006E5E55"/>
    <w:rsid w:val="00706AA6"/>
    <w:rsid w:val="00712D6A"/>
    <w:rsid w:val="00723146"/>
    <w:rsid w:val="00777F62"/>
    <w:rsid w:val="007822CC"/>
    <w:rsid w:val="007A5AA7"/>
    <w:rsid w:val="007D2D51"/>
    <w:rsid w:val="007E2020"/>
    <w:rsid w:val="007E3BEE"/>
    <w:rsid w:val="007F3601"/>
    <w:rsid w:val="007F5C1B"/>
    <w:rsid w:val="007F640C"/>
    <w:rsid w:val="008125C0"/>
    <w:rsid w:val="00820407"/>
    <w:rsid w:val="0082166B"/>
    <w:rsid w:val="008303D6"/>
    <w:rsid w:val="008354EF"/>
    <w:rsid w:val="008434BA"/>
    <w:rsid w:val="00857351"/>
    <w:rsid w:val="0086310C"/>
    <w:rsid w:val="008C5747"/>
    <w:rsid w:val="008E4F3D"/>
    <w:rsid w:val="00940286"/>
    <w:rsid w:val="00946EAE"/>
    <w:rsid w:val="00953E03"/>
    <w:rsid w:val="009818DE"/>
    <w:rsid w:val="009850C0"/>
    <w:rsid w:val="009B7F61"/>
    <w:rsid w:val="009C5063"/>
    <w:rsid w:val="00A15442"/>
    <w:rsid w:val="00A51D7B"/>
    <w:rsid w:val="00AA62B7"/>
    <w:rsid w:val="00AD2462"/>
    <w:rsid w:val="00AF2413"/>
    <w:rsid w:val="00AF401C"/>
    <w:rsid w:val="00B1647F"/>
    <w:rsid w:val="00B36A51"/>
    <w:rsid w:val="00B633C6"/>
    <w:rsid w:val="00B90DB6"/>
    <w:rsid w:val="00BA6074"/>
    <w:rsid w:val="00BB3A6A"/>
    <w:rsid w:val="00C04C2C"/>
    <w:rsid w:val="00C16613"/>
    <w:rsid w:val="00C32FF5"/>
    <w:rsid w:val="00C35006"/>
    <w:rsid w:val="00C4157C"/>
    <w:rsid w:val="00C461EB"/>
    <w:rsid w:val="00C72324"/>
    <w:rsid w:val="00CC6131"/>
    <w:rsid w:val="00D204B8"/>
    <w:rsid w:val="00D242C0"/>
    <w:rsid w:val="00D505FB"/>
    <w:rsid w:val="00D6306A"/>
    <w:rsid w:val="00D70B7C"/>
    <w:rsid w:val="00D74A7E"/>
    <w:rsid w:val="00D84C2A"/>
    <w:rsid w:val="00D97F81"/>
    <w:rsid w:val="00DE41A1"/>
    <w:rsid w:val="00DE66E9"/>
    <w:rsid w:val="00E14997"/>
    <w:rsid w:val="00E14CC6"/>
    <w:rsid w:val="00E52232"/>
    <w:rsid w:val="00E73BBB"/>
    <w:rsid w:val="00E91311"/>
    <w:rsid w:val="00EB3CF6"/>
    <w:rsid w:val="00ED78AB"/>
    <w:rsid w:val="00F27326"/>
    <w:rsid w:val="00F56EB8"/>
    <w:rsid w:val="00F84813"/>
    <w:rsid w:val="00FB2450"/>
    <w:rsid w:val="00FB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6A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2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C88"/>
  </w:style>
  <w:style w:type="paragraph" w:styleId="Footer">
    <w:name w:val="footer"/>
    <w:basedOn w:val="Normal"/>
    <w:link w:val="FooterChar"/>
    <w:uiPriority w:val="99"/>
    <w:unhideWhenUsed/>
    <w:rsid w:val="00523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C88"/>
  </w:style>
  <w:style w:type="character" w:styleId="PageNumber">
    <w:name w:val="page number"/>
    <w:basedOn w:val="DefaultParagraphFont"/>
    <w:uiPriority w:val="99"/>
    <w:semiHidden/>
    <w:unhideWhenUsed/>
    <w:rsid w:val="00513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6A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2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C88"/>
  </w:style>
  <w:style w:type="paragraph" w:styleId="Footer">
    <w:name w:val="footer"/>
    <w:basedOn w:val="Normal"/>
    <w:link w:val="FooterChar"/>
    <w:uiPriority w:val="99"/>
    <w:unhideWhenUsed/>
    <w:rsid w:val="00523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C88"/>
  </w:style>
  <w:style w:type="character" w:styleId="PageNumber">
    <w:name w:val="page number"/>
    <w:basedOn w:val="DefaultParagraphFont"/>
    <w:uiPriority w:val="99"/>
    <w:semiHidden/>
    <w:unhideWhenUsed/>
    <w:rsid w:val="0051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BB401-630F-4D18-B02F-7651C392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Ryan</dc:creator>
  <cp:lastModifiedBy>Rachel Abraham</cp:lastModifiedBy>
  <cp:revision>26</cp:revision>
  <cp:lastPrinted>2019-02-27T12:06:00Z</cp:lastPrinted>
  <dcterms:created xsi:type="dcterms:W3CDTF">2019-02-25T10:55:00Z</dcterms:created>
  <dcterms:modified xsi:type="dcterms:W3CDTF">2019-03-11T10:09:00Z</dcterms:modified>
</cp:coreProperties>
</file>