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9F" w:rsidRPr="00AB3D9F" w:rsidRDefault="00AB3D9F" w:rsidP="00AB3D9F">
      <w:pPr>
        <w:pStyle w:val="Style6"/>
        <w:widowControl/>
        <w:spacing w:before="154" w:line="276" w:lineRule="auto"/>
        <w:rPr>
          <w:rStyle w:val="FontStyle48"/>
          <w:sz w:val="24"/>
          <w:szCs w:val="24"/>
          <w:lang w:val="en-US" w:eastAsia="en-US"/>
        </w:rPr>
      </w:pPr>
      <w:bookmarkStart w:id="0" w:name="_GoBack"/>
      <w:bookmarkEnd w:id="0"/>
      <w:commentRangeStart w:id="1"/>
      <w:r w:rsidRPr="00AB3D9F">
        <w:rPr>
          <w:rStyle w:val="FontStyle48"/>
          <w:sz w:val="24"/>
          <w:szCs w:val="24"/>
          <w:lang w:val="en-US" w:eastAsia="en-US"/>
        </w:rPr>
        <w:t xml:space="preserve">Sociology </w:t>
      </w:r>
      <w:r w:rsidRPr="00AB3D9F">
        <w:rPr>
          <w:rStyle w:val="FontStyle27"/>
          <w:sz w:val="24"/>
          <w:szCs w:val="24"/>
          <w:lang w:val="en-US" w:eastAsia="en-US"/>
        </w:rPr>
        <w:t xml:space="preserve">as a science of </w:t>
      </w:r>
      <w:r w:rsidRPr="00AB3D9F">
        <w:rPr>
          <w:rStyle w:val="FontStyle48"/>
          <w:sz w:val="24"/>
          <w:szCs w:val="24"/>
          <w:lang w:val="en-US" w:eastAsia="en-US"/>
        </w:rPr>
        <w:t>society</w:t>
      </w:r>
      <w:commentRangeEnd w:id="1"/>
      <w:r w:rsidR="002E58B2">
        <w:rPr>
          <w:rStyle w:val="CommentReference"/>
          <w:rFonts w:asciiTheme="minorHAnsi" w:eastAsiaTheme="minorHAnsi" w:hAnsiTheme="minorHAnsi" w:cstheme="minorBidi"/>
          <w:lang w:eastAsia="en-US"/>
        </w:rPr>
        <w:commentReference w:id="1"/>
      </w:r>
    </w:p>
    <w:p w:rsidR="00AB3D9F" w:rsidRPr="00AB3D9F" w:rsidRDefault="00AB3D9F" w:rsidP="00AB3D9F">
      <w:pPr>
        <w:pStyle w:val="Style4"/>
        <w:widowControl/>
        <w:spacing w:before="185" w:line="276" w:lineRule="auto"/>
        <w:rPr>
          <w:rStyle w:val="FontStyle26"/>
          <w:sz w:val="24"/>
          <w:szCs w:val="24"/>
          <w:lang w:val="en-US" w:eastAsia="en-US"/>
        </w:rPr>
      </w:pPr>
      <w:proofErr w:type="spellStart"/>
      <w:r w:rsidRPr="00AB3D9F">
        <w:rPr>
          <w:rStyle w:val="FontStyle26"/>
          <w:sz w:val="24"/>
          <w:szCs w:val="24"/>
          <w:lang w:val="en-US" w:eastAsia="en-US"/>
        </w:rPr>
        <w:t>Restivo</w:t>
      </w:r>
      <w:proofErr w:type="spellEnd"/>
      <w:r w:rsidRPr="00AB3D9F">
        <w:rPr>
          <w:rStyle w:val="FontStyle26"/>
          <w:sz w:val="24"/>
          <w:szCs w:val="24"/>
          <w:lang w:val="en-US" w:eastAsia="en-US"/>
        </w:rPr>
        <w:t xml:space="preserve"> (1991, p.4) describes sociology as 'a field of inquiry simultaneously concerned with understanding, explaining, </w:t>
      </w:r>
      <w:del w:id="2" w:author="Rachel Abraham" w:date="2013-03-13T11:31:00Z">
        <w:r w:rsidRPr="00AB3D9F" w:rsidDel="002E58B2">
          <w:rPr>
            <w:rStyle w:val="FontStyle26"/>
            <w:sz w:val="24"/>
            <w:szCs w:val="24"/>
            <w:lang w:val="en-US" w:eastAsia="en-US"/>
          </w:rPr>
          <w:delText>critici</w:delText>
        </w:r>
        <w:r w:rsidDel="002E58B2">
          <w:rPr>
            <w:rStyle w:val="FontStyle26"/>
            <w:sz w:val="24"/>
            <w:szCs w:val="24"/>
            <w:lang w:val="en-US" w:eastAsia="en-US"/>
          </w:rPr>
          <w:delText>z</w:delText>
        </w:r>
        <w:r w:rsidRPr="00AB3D9F" w:rsidDel="002E58B2">
          <w:rPr>
            <w:rStyle w:val="FontStyle26"/>
            <w:sz w:val="24"/>
            <w:szCs w:val="24"/>
            <w:lang w:val="en-US" w:eastAsia="en-US"/>
          </w:rPr>
          <w:delText xml:space="preserve">ing </w:delText>
        </w:r>
      </w:del>
      <w:proofErr w:type="spellStart"/>
      <w:ins w:id="3" w:author="Rachel Abraham" w:date="2013-03-13T11:31:00Z">
        <w:r w:rsidR="002E58B2" w:rsidRPr="00AB3D9F">
          <w:rPr>
            <w:rStyle w:val="FontStyle26"/>
            <w:sz w:val="24"/>
            <w:szCs w:val="24"/>
            <w:lang w:val="en-US" w:eastAsia="en-US"/>
          </w:rPr>
          <w:t>critici</w:t>
        </w:r>
        <w:r w:rsidR="002E58B2">
          <w:rPr>
            <w:rStyle w:val="FontStyle26"/>
            <w:sz w:val="24"/>
            <w:szCs w:val="24"/>
            <w:lang w:val="en-US" w:eastAsia="en-US"/>
          </w:rPr>
          <w:t>s</w:t>
        </w:r>
        <w:r w:rsidR="002E58B2" w:rsidRPr="00AB3D9F">
          <w:rPr>
            <w:rStyle w:val="FontStyle26"/>
            <w:sz w:val="24"/>
            <w:szCs w:val="24"/>
            <w:lang w:val="en-US" w:eastAsia="en-US"/>
          </w:rPr>
          <w:t>ing</w:t>
        </w:r>
        <w:proofErr w:type="spellEnd"/>
        <w:r w:rsidR="002E58B2" w:rsidRPr="00AB3D9F">
          <w:rPr>
            <w:rStyle w:val="FontStyle26"/>
            <w:sz w:val="24"/>
            <w:szCs w:val="24"/>
            <w:lang w:val="en-US" w:eastAsia="en-US"/>
          </w:rPr>
          <w:t xml:space="preserve"> </w:t>
        </w:r>
      </w:ins>
      <w:r w:rsidRPr="00AB3D9F">
        <w:rPr>
          <w:rStyle w:val="FontStyle26"/>
          <w:sz w:val="24"/>
          <w:szCs w:val="24"/>
          <w:lang w:val="en-US" w:eastAsia="en-US"/>
        </w:rPr>
        <w:t xml:space="preserve">and improving the human condition'. Sociological inquiries are not only about exploring theories and ideas. Theories and ideas must be tested against reality if they are to be any use as explanations. Sociology is an empirical discipline that makes discoveries about social reality through the application of theoretical ideas and methods of research. </w:t>
      </w:r>
      <w:del w:id="4" w:author="Rachel Abraham" w:date="2013-03-13T11:30:00Z">
        <w:r w:rsidRPr="00AB3D9F" w:rsidDel="002E58B2">
          <w:rPr>
            <w:rStyle w:val="FontStyle26"/>
            <w:sz w:val="24"/>
            <w:szCs w:val="24"/>
            <w:lang w:val="en-US" w:eastAsia="en-US"/>
          </w:rPr>
          <w:delText xml:space="preserve">Here </w:delText>
        </w:r>
      </w:del>
      <w:ins w:id="5" w:author="Rachel Abraham" w:date="2013-03-13T11:31:00Z">
        <w:r w:rsidR="002E58B2">
          <w:rPr>
            <w:rStyle w:val="FontStyle26"/>
            <w:sz w:val="24"/>
            <w:szCs w:val="24"/>
            <w:lang w:val="en-US" w:eastAsia="en-US"/>
          </w:rPr>
          <w:t xml:space="preserve">In this essay </w:t>
        </w:r>
      </w:ins>
      <w:r>
        <w:rPr>
          <w:rStyle w:val="FontStyle26"/>
          <w:sz w:val="24"/>
          <w:szCs w:val="24"/>
          <w:lang w:val="en-US" w:eastAsia="en-US"/>
        </w:rPr>
        <w:t>I</w:t>
      </w:r>
      <w:r w:rsidRPr="00AB3D9F">
        <w:rPr>
          <w:rStyle w:val="FontStyle26"/>
          <w:sz w:val="24"/>
          <w:szCs w:val="24"/>
          <w:lang w:val="en-US" w:eastAsia="en-US"/>
        </w:rPr>
        <w:t xml:space="preserve"> discuss briefly the practices and status of sociology as a research-based </w:t>
      </w:r>
      <w:commentRangeStart w:id="6"/>
      <w:r w:rsidRPr="00AB3D9F">
        <w:rPr>
          <w:rStyle w:val="FontStyle26"/>
          <w:sz w:val="24"/>
          <w:szCs w:val="24"/>
          <w:lang w:val="en-US" w:eastAsia="en-US"/>
        </w:rPr>
        <w:t>discipline or what many would call a (social) science.</w:t>
      </w:r>
      <w:commentRangeEnd w:id="6"/>
      <w:r w:rsidR="00A26267">
        <w:rPr>
          <w:rStyle w:val="CommentReference"/>
          <w:rFonts w:asciiTheme="minorHAnsi" w:eastAsiaTheme="minorHAnsi" w:hAnsiTheme="minorHAnsi" w:cstheme="minorBidi"/>
          <w:lang w:eastAsia="en-US"/>
        </w:rPr>
        <w:commentReference w:id="6"/>
      </w:r>
    </w:p>
    <w:p w:rsidR="00AB3D9F" w:rsidRPr="00AB3D9F" w:rsidRDefault="00AB3D9F" w:rsidP="00AB3D9F">
      <w:pPr>
        <w:pStyle w:val="Style5"/>
        <w:widowControl/>
        <w:spacing w:before="7" w:line="276" w:lineRule="auto"/>
        <w:ind w:firstLine="238"/>
        <w:rPr>
          <w:rStyle w:val="FontStyle26"/>
          <w:sz w:val="24"/>
          <w:szCs w:val="24"/>
          <w:lang w:val="en-US" w:eastAsia="en-US"/>
        </w:rPr>
      </w:pPr>
      <w:r w:rsidRPr="00AB3D9F">
        <w:rPr>
          <w:rStyle w:val="FontStyle26"/>
          <w:sz w:val="24"/>
          <w:szCs w:val="24"/>
          <w:lang w:val="en-US" w:eastAsia="en-US"/>
        </w:rPr>
        <w:t>There are many ways to research</w:t>
      </w:r>
      <w:del w:id="7" w:author="Rachel Abraham" w:date="2013-03-13T11:47:00Z">
        <w:r w:rsidRPr="00AB3D9F" w:rsidDel="009711FB">
          <w:rPr>
            <w:rStyle w:val="FontStyle26"/>
            <w:sz w:val="24"/>
            <w:szCs w:val="24"/>
            <w:lang w:val="en-US" w:eastAsia="en-US"/>
          </w:rPr>
          <w:delText xml:space="preserve"> social life</w:delText>
        </w:r>
      </w:del>
      <w:ins w:id="8" w:author="Rachel Abraham" w:date="2013-03-13T11:48:00Z">
        <w:r w:rsidR="009711FB">
          <w:rPr>
            <w:rStyle w:val="FontStyle26"/>
            <w:sz w:val="24"/>
            <w:szCs w:val="24"/>
            <w:lang w:val="en-US" w:eastAsia="en-US"/>
          </w:rPr>
          <w:t xml:space="preserve"> groups in society</w:t>
        </w:r>
      </w:ins>
      <w:r w:rsidRPr="00AB3D9F">
        <w:rPr>
          <w:rStyle w:val="FontStyle26"/>
          <w:sz w:val="24"/>
          <w:szCs w:val="24"/>
          <w:lang w:val="en-US" w:eastAsia="en-US"/>
        </w:rPr>
        <w:t>, such as large-scale questionnaire surveys; structured</w:t>
      </w:r>
      <w:del w:id="9" w:author="Rachel Abraham" w:date="2013-03-13T11:48:00Z">
        <w:r w:rsidRPr="00AB3D9F" w:rsidDel="009711FB">
          <w:rPr>
            <w:rStyle w:val="FontStyle26"/>
            <w:sz w:val="24"/>
            <w:szCs w:val="24"/>
            <w:lang w:val="en-US" w:eastAsia="en-US"/>
          </w:rPr>
          <w:delText xml:space="preserve"> or</w:delText>
        </w:r>
      </w:del>
      <w:ins w:id="10" w:author="Rachel Abraham" w:date="2013-03-13T11:49:00Z">
        <w:r w:rsidR="009711FB">
          <w:rPr>
            <w:rStyle w:val="FontStyle26"/>
            <w:sz w:val="24"/>
            <w:szCs w:val="24"/>
            <w:lang w:val="en-US" w:eastAsia="en-US"/>
          </w:rPr>
          <w:t>/</w:t>
        </w:r>
      </w:ins>
      <w:del w:id="11" w:author="Rachel Abraham" w:date="2013-03-13T11:49:00Z">
        <w:r w:rsidRPr="00AB3D9F" w:rsidDel="009711FB">
          <w:rPr>
            <w:rStyle w:val="FontStyle26"/>
            <w:sz w:val="24"/>
            <w:szCs w:val="24"/>
            <w:lang w:val="en-US" w:eastAsia="en-US"/>
          </w:rPr>
          <w:delText xml:space="preserve"> </w:delText>
        </w:r>
      </w:del>
      <w:r w:rsidRPr="00AB3D9F">
        <w:rPr>
          <w:rStyle w:val="FontStyle26"/>
          <w:sz w:val="24"/>
          <w:szCs w:val="24"/>
          <w:lang w:val="en-US" w:eastAsia="en-US"/>
        </w:rPr>
        <w:t xml:space="preserve">unstructured interviews; ethnographic observation; or the collection and analysis of documents. For most sociologists, research is not just a matter of choosing a technique — it involves </w:t>
      </w:r>
      <w:del w:id="12" w:author="Rachel Abraham" w:date="2013-03-13T11:51:00Z">
        <w:r w:rsidRPr="00AB3D9F" w:rsidDel="009711FB">
          <w:rPr>
            <w:rStyle w:val="FontStyle26"/>
            <w:sz w:val="24"/>
            <w:szCs w:val="24"/>
            <w:lang w:val="en-US" w:eastAsia="en-US"/>
          </w:rPr>
          <w:delText xml:space="preserve">reflection </w:delText>
        </w:r>
      </w:del>
      <w:ins w:id="13" w:author="Rachel Abraham" w:date="2013-03-13T11:51:00Z">
        <w:r w:rsidR="009711FB">
          <w:rPr>
            <w:rStyle w:val="FontStyle26"/>
            <w:sz w:val="24"/>
            <w:szCs w:val="24"/>
            <w:lang w:val="en-US" w:eastAsia="en-US"/>
          </w:rPr>
          <w:t xml:space="preserve">reflecting </w:t>
        </w:r>
      </w:ins>
      <w:r w:rsidRPr="00AB3D9F">
        <w:rPr>
          <w:rStyle w:val="FontStyle26"/>
          <w:sz w:val="24"/>
          <w:szCs w:val="24"/>
          <w:lang w:val="en-US" w:eastAsia="en-US"/>
        </w:rPr>
        <w:t xml:space="preserve">on the fundamental issues of how we 'gain our knowledge of the social world, the relationships that are held to exist between theory and research, and the place of values and ethics in research practice' (May, </w:t>
      </w:r>
      <w:del w:id="14" w:author="Rachel Abraham" w:date="2013-03-13T11:52:00Z">
        <w:r w:rsidRPr="00AB3D9F" w:rsidDel="009711FB">
          <w:rPr>
            <w:rStyle w:val="FontStyle26"/>
            <w:sz w:val="24"/>
            <w:szCs w:val="24"/>
            <w:lang w:val="en-US" w:eastAsia="en-US"/>
          </w:rPr>
          <w:delText>1997</w:delText>
        </w:r>
      </w:del>
      <w:ins w:id="15" w:author="Rachel Abraham" w:date="2013-03-13T11:52:00Z">
        <w:r w:rsidR="009711FB">
          <w:rPr>
            <w:rStyle w:val="FontStyle26"/>
            <w:sz w:val="24"/>
            <w:szCs w:val="24"/>
            <w:lang w:val="en-US" w:eastAsia="en-US"/>
          </w:rPr>
          <w:t>1998</w:t>
        </w:r>
      </w:ins>
      <w:r w:rsidRPr="00AB3D9F">
        <w:rPr>
          <w:rStyle w:val="FontStyle26"/>
          <w:sz w:val="24"/>
          <w:szCs w:val="24"/>
          <w:lang w:val="en-US" w:eastAsia="en-US"/>
        </w:rPr>
        <w:t xml:space="preserve">, </w:t>
      </w:r>
      <w:proofErr w:type="spellStart"/>
      <w:r w:rsidRPr="00AB3D9F">
        <w:rPr>
          <w:rStyle w:val="FontStyle26"/>
          <w:sz w:val="24"/>
          <w:szCs w:val="24"/>
          <w:lang w:val="en-US" w:eastAsia="en-US"/>
        </w:rPr>
        <w:t>p.l</w:t>
      </w:r>
      <w:proofErr w:type="spellEnd"/>
      <w:r w:rsidRPr="00AB3D9F">
        <w:rPr>
          <w:rStyle w:val="FontStyle26"/>
          <w:sz w:val="24"/>
          <w:szCs w:val="24"/>
          <w:lang w:val="en-US" w:eastAsia="en-US"/>
        </w:rPr>
        <w:t>). The attention paid to these issues makes sociology somewhat unique as a research discipline.</w:t>
      </w:r>
    </w:p>
    <w:p w:rsidR="00AB3D9F" w:rsidRDefault="00AB3D9F" w:rsidP="00AB3D9F">
      <w:pPr>
        <w:pStyle w:val="Style5"/>
        <w:widowControl/>
        <w:spacing w:line="276" w:lineRule="auto"/>
        <w:ind w:firstLine="240"/>
        <w:rPr>
          <w:ins w:id="16" w:author="Rachel Abraham" w:date="2013-03-13T13:46:00Z"/>
          <w:rStyle w:val="FontStyle26"/>
          <w:sz w:val="24"/>
          <w:szCs w:val="24"/>
          <w:lang w:val="en-US" w:eastAsia="en-US"/>
        </w:rPr>
      </w:pPr>
      <w:r>
        <w:rPr>
          <w:rStyle w:val="FontStyle26"/>
          <w:sz w:val="24"/>
          <w:szCs w:val="24"/>
          <w:lang w:val="en-US" w:eastAsia="en-US"/>
        </w:rPr>
        <w:t xml:space="preserve">The </w:t>
      </w:r>
      <w:r w:rsidRPr="00AB3D9F">
        <w:rPr>
          <w:rStyle w:val="FontStyle26"/>
          <w:sz w:val="24"/>
          <w:szCs w:val="24"/>
          <w:lang w:val="en-US" w:eastAsia="en-US"/>
        </w:rPr>
        <w:t xml:space="preserve">assumption that doing sociological research is just a matter of selecting appropriate tools implies </w:t>
      </w:r>
      <w:proofErr w:type="gramStart"/>
      <w:r w:rsidRPr="00AB3D9F">
        <w:rPr>
          <w:rStyle w:val="FontStyle26"/>
          <w:sz w:val="24"/>
          <w:szCs w:val="24"/>
          <w:lang w:val="en-US" w:eastAsia="en-US"/>
        </w:rPr>
        <w:t>an</w:t>
      </w:r>
      <w:proofErr w:type="gramEnd"/>
      <w:r w:rsidRPr="00AB3D9F">
        <w:rPr>
          <w:rStyle w:val="FontStyle26"/>
          <w:sz w:val="24"/>
          <w:szCs w:val="24"/>
          <w:lang w:val="en-US" w:eastAsia="en-US"/>
        </w:rPr>
        <w:t xml:space="preserve"> </w:t>
      </w:r>
      <w:del w:id="17" w:author="Rachel Abraham" w:date="2013-03-13T11:53:00Z">
        <w:r w:rsidRPr="00AB3D9F" w:rsidDel="009711FB">
          <w:rPr>
            <w:rStyle w:val="FontStyle26"/>
            <w:sz w:val="24"/>
            <w:szCs w:val="24"/>
            <w:lang w:val="en-US" w:eastAsia="en-US"/>
          </w:rPr>
          <w:delText xml:space="preserve">unproblematic </w:delText>
        </w:r>
      </w:del>
      <w:ins w:id="18" w:author="Rachel Abraham" w:date="2013-03-13T11:53:00Z">
        <w:r w:rsidR="009711FB">
          <w:rPr>
            <w:rStyle w:val="FontStyle26"/>
            <w:sz w:val="24"/>
            <w:szCs w:val="24"/>
            <w:lang w:val="en-US" w:eastAsia="en-US"/>
          </w:rPr>
          <w:t xml:space="preserve">straightforward </w:t>
        </w:r>
      </w:ins>
      <w:r w:rsidRPr="00AB3D9F">
        <w:rPr>
          <w:rStyle w:val="FontStyle26"/>
          <w:sz w:val="24"/>
          <w:szCs w:val="24"/>
          <w:lang w:val="en-US" w:eastAsia="en-US"/>
        </w:rPr>
        <w:t xml:space="preserve">relationship between researcher and social reality. Early sociologists such as Comte or Durkheim may have held such a view, but it is not easily accepted by contemporary sociology, with decades of reflection on the difficulty of </w:t>
      </w:r>
      <w:commentRangeStart w:id="19"/>
      <w:r w:rsidRPr="00AB3D9F">
        <w:rPr>
          <w:rStyle w:val="FontStyle26"/>
          <w:sz w:val="24"/>
          <w:szCs w:val="24"/>
          <w:lang w:val="en-US" w:eastAsia="en-US"/>
        </w:rPr>
        <w:t xml:space="preserve">trying to do good social research. </w:t>
      </w:r>
      <w:commentRangeEnd w:id="19"/>
      <w:r w:rsidR="009711FB">
        <w:rPr>
          <w:rStyle w:val="CommentReference"/>
          <w:rFonts w:asciiTheme="minorHAnsi" w:eastAsiaTheme="minorHAnsi" w:hAnsiTheme="minorHAnsi" w:cstheme="minorBidi"/>
          <w:lang w:eastAsia="en-US"/>
        </w:rPr>
        <w:commentReference w:id="19"/>
      </w:r>
      <w:proofErr w:type="gramStart"/>
      <w:r w:rsidRPr="00AB3D9F">
        <w:rPr>
          <w:rStyle w:val="FontStyle26"/>
          <w:sz w:val="24"/>
          <w:szCs w:val="24"/>
          <w:lang w:val="en-US" w:eastAsia="en-US"/>
        </w:rPr>
        <w:t xml:space="preserve">Durkheim, who in 1895 authored one of the first textbooks of sociological research </w:t>
      </w:r>
      <w:r w:rsidRPr="00AB3D9F">
        <w:rPr>
          <w:rStyle w:val="FontStyle28"/>
          <w:sz w:val="24"/>
          <w:szCs w:val="24"/>
          <w:lang w:val="en-US" w:eastAsia="en-US"/>
        </w:rPr>
        <w:t>(The rules of sociological method)</w:t>
      </w:r>
      <w:r w:rsidRPr="00AB3D9F">
        <w:rPr>
          <w:rStyle w:val="FontStyle26"/>
          <w:sz w:val="24"/>
          <w:szCs w:val="24"/>
          <w:lang w:val="en-US" w:eastAsia="en-US"/>
        </w:rPr>
        <w:t xml:space="preserve">, said that the social researcher should study social phenomena </w:t>
      </w:r>
      <w:commentRangeStart w:id="20"/>
      <w:r w:rsidRPr="00AB3D9F">
        <w:rPr>
          <w:rStyle w:val="FontStyle26"/>
          <w:sz w:val="24"/>
          <w:szCs w:val="24"/>
          <w:lang w:val="en-US" w:eastAsia="en-US"/>
        </w:rPr>
        <w:t xml:space="preserve">'in the same state of mind as the physicist, chemist or physiologist when he probes into a still unexplored region of the scientific domain' (1964, </w:t>
      </w:r>
      <w:proofErr w:type="spellStart"/>
      <w:r w:rsidRPr="00AB3D9F">
        <w:rPr>
          <w:rStyle w:val="FontStyle26"/>
          <w:sz w:val="24"/>
          <w:szCs w:val="24"/>
          <w:lang w:val="en-US" w:eastAsia="en-US"/>
        </w:rPr>
        <w:t>p.xiv</w:t>
      </w:r>
      <w:proofErr w:type="spellEnd"/>
      <w:r w:rsidRPr="00AB3D9F">
        <w:rPr>
          <w:rStyle w:val="FontStyle26"/>
          <w:sz w:val="24"/>
          <w:szCs w:val="24"/>
          <w:lang w:val="en-US" w:eastAsia="en-US"/>
        </w:rPr>
        <w:t>).</w:t>
      </w:r>
      <w:commentRangeEnd w:id="20"/>
      <w:proofErr w:type="gramEnd"/>
      <w:r w:rsidR="00897947">
        <w:rPr>
          <w:rStyle w:val="CommentReference"/>
          <w:rFonts w:asciiTheme="minorHAnsi" w:eastAsiaTheme="minorHAnsi" w:hAnsiTheme="minorHAnsi" w:cstheme="minorBidi"/>
          <w:lang w:eastAsia="en-US"/>
        </w:rPr>
        <w:commentReference w:id="20"/>
      </w:r>
      <w:r w:rsidRPr="00AB3D9F">
        <w:rPr>
          <w:rStyle w:val="FontStyle26"/>
          <w:sz w:val="24"/>
          <w:szCs w:val="24"/>
          <w:lang w:val="en-US" w:eastAsia="en-US"/>
        </w:rPr>
        <w:t xml:space="preserve"> Here he was following Comte, who believed that sociology could and should be </w:t>
      </w:r>
      <w:commentRangeStart w:id="21"/>
      <w:r w:rsidRPr="00AB3D9F">
        <w:rPr>
          <w:rStyle w:val="FontStyle26"/>
          <w:sz w:val="24"/>
          <w:szCs w:val="24"/>
          <w:lang w:val="en-US" w:eastAsia="en-US"/>
        </w:rPr>
        <w:t>modelled</w:t>
      </w:r>
      <w:commentRangeEnd w:id="21"/>
      <w:r w:rsidR="00897947">
        <w:rPr>
          <w:rStyle w:val="CommentReference"/>
          <w:rFonts w:asciiTheme="minorHAnsi" w:eastAsiaTheme="minorHAnsi" w:hAnsiTheme="minorHAnsi" w:cstheme="minorBidi"/>
          <w:lang w:eastAsia="en-US"/>
        </w:rPr>
        <w:commentReference w:id="21"/>
      </w:r>
      <w:r w:rsidRPr="00AB3D9F">
        <w:rPr>
          <w:rStyle w:val="FontStyle26"/>
          <w:sz w:val="24"/>
          <w:szCs w:val="24"/>
          <w:lang w:val="en-US" w:eastAsia="en-US"/>
        </w:rPr>
        <w:t xml:space="preserve"> closely on the methods and procedures of the natural sciences to produce similar systematic knowledge of and control over the social world. Comte thought the social world could be explained as could the natural world — by deriving objective laws or </w:t>
      </w:r>
      <w:proofErr w:type="spellStart"/>
      <w:r w:rsidRPr="00AB3D9F">
        <w:rPr>
          <w:rStyle w:val="FontStyle26"/>
          <w:sz w:val="24"/>
          <w:szCs w:val="24"/>
          <w:lang w:val="en-US" w:eastAsia="en-US"/>
        </w:rPr>
        <w:t>generalisations</w:t>
      </w:r>
      <w:proofErr w:type="spellEnd"/>
      <w:r w:rsidRPr="00AB3D9F">
        <w:rPr>
          <w:rStyle w:val="FontStyle26"/>
          <w:sz w:val="24"/>
          <w:szCs w:val="24"/>
          <w:lang w:val="en-US" w:eastAsia="en-US"/>
        </w:rPr>
        <w:t xml:space="preserve"> about the </w:t>
      </w:r>
      <w:proofErr w:type="spellStart"/>
      <w:r w:rsidRPr="00AB3D9F">
        <w:rPr>
          <w:rStyle w:val="FontStyle26"/>
          <w:sz w:val="24"/>
          <w:szCs w:val="24"/>
          <w:lang w:val="en-US" w:eastAsia="en-US"/>
        </w:rPr>
        <w:t>behaviour</w:t>
      </w:r>
      <w:proofErr w:type="spellEnd"/>
      <w:r w:rsidRPr="00AB3D9F">
        <w:rPr>
          <w:rStyle w:val="FontStyle26"/>
          <w:sz w:val="24"/>
          <w:szCs w:val="24"/>
          <w:lang w:val="en-US" w:eastAsia="en-US"/>
        </w:rPr>
        <w:t xml:space="preserve"> of phenomena (in the case of sociology, people and groups) that would allow us to predict their future </w:t>
      </w:r>
      <w:proofErr w:type="spellStart"/>
      <w:r w:rsidRPr="00AB3D9F">
        <w:rPr>
          <w:rStyle w:val="FontStyle26"/>
          <w:sz w:val="24"/>
          <w:szCs w:val="24"/>
          <w:lang w:val="en-US" w:eastAsia="en-US"/>
        </w:rPr>
        <w:t>behaviour</w:t>
      </w:r>
      <w:proofErr w:type="spellEnd"/>
      <w:r w:rsidRPr="00AB3D9F">
        <w:rPr>
          <w:rStyle w:val="FontStyle26"/>
          <w:sz w:val="24"/>
          <w:szCs w:val="24"/>
          <w:lang w:val="en-US" w:eastAsia="en-US"/>
        </w:rPr>
        <w:t xml:space="preserve"> patterns. Prediction was important to him because the capacity to predict enhances the potential for control. </w:t>
      </w:r>
      <w:commentRangeStart w:id="22"/>
      <w:r w:rsidRPr="00AB3D9F">
        <w:rPr>
          <w:rStyle w:val="FontStyle26"/>
          <w:sz w:val="24"/>
          <w:szCs w:val="24"/>
          <w:lang w:val="en-US" w:eastAsia="en-US"/>
        </w:rPr>
        <w:t>In reality</w:t>
      </w:r>
      <w:ins w:id="23" w:author="Rachel Abraham" w:date="2013-03-13T12:02:00Z">
        <w:r w:rsidR="00897947">
          <w:rPr>
            <w:rStyle w:val="FontStyle26"/>
            <w:sz w:val="24"/>
            <w:szCs w:val="24"/>
            <w:lang w:val="en-US" w:eastAsia="en-US"/>
          </w:rPr>
          <w:t>,</w:t>
        </w:r>
      </w:ins>
      <w:r w:rsidRPr="00AB3D9F">
        <w:rPr>
          <w:rStyle w:val="FontStyle26"/>
          <w:sz w:val="24"/>
          <w:szCs w:val="24"/>
          <w:lang w:val="en-US" w:eastAsia="en-US"/>
        </w:rPr>
        <w:t xml:space="preserve"> since then</w:t>
      </w:r>
      <w:del w:id="24" w:author="Rachel Abraham" w:date="2013-03-13T12:02:00Z">
        <w:r w:rsidRPr="00AB3D9F" w:rsidDel="00897947">
          <w:rPr>
            <w:rStyle w:val="FontStyle26"/>
            <w:sz w:val="24"/>
            <w:szCs w:val="24"/>
            <w:lang w:val="en-US" w:eastAsia="en-US"/>
          </w:rPr>
          <w:delText>,</w:delText>
        </w:r>
      </w:del>
      <w:r w:rsidRPr="00AB3D9F">
        <w:rPr>
          <w:rStyle w:val="FontStyle26"/>
          <w:sz w:val="24"/>
          <w:szCs w:val="24"/>
          <w:lang w:val="en-US" w:eastAsia="en-US"/>
        </w:rPr>
        <w:t xml:space="preserve"> </w:t>
      </w:r>
      <w:commentRangeEnd w:id="22"/>
      <w:r w:rsidR="00897947">
        <w:rPr>
          <w:rStyle w:val="CommentReference"/>
          <w:rFonts w:asciiTheme="minorHAnsi" w:eastAsiaTheme="minorHAnsi" w:hAnsiTheme="minorHAnsi" w:cstheme="minorBidi"/>
          <w:lang w:eastAsia="en-US"/>
        </w:rPr>
        <w:commentReference w:id="22"/>
      </w:r>
      <w:r w:rsidRPr="00AB3D9F">
        <w:rPr>
          <w:rStyle w:val="FontStyle26"/>
          <w:sz w:val="24"/>
          <w:szCs w:val="24"/>
          <w:lang w:val="en-US" w:eastAsia="en-US"/>
        </w:rPr>
        <w:t>sociologists have rarely been interested in prediction (now more a concern of economists) and have tended to concentrate on close description and interpretation of what has already occurred.</w:t>
      </w:r>
    </w:p>
    <w:p w:rsidR="00EE38B3" w:rsidRPr="002E58B2" w:rsidRDefault="00EE38B3" w:rsidP="00AB3D9F">
      <w:pPr>
        <w:pStyle w:val="Style5"/>
        <w:widowControl/>
        <w:spacing w:line="276" w:lineRule="auto"/>
        <w:ind w:firstLine="240"/>
        <w:rPr>
          <w:rStyle w:val="FontStyle26"/>
          <w:sz w:val="24"/>
          <w:szCs w:val="24"/>
          <w:vertAlign w:val="subscript"/>
          <w:lang w:val="en-US" w:eastAsia="en-US"/>
        </w:rPr>
      </w:pPr>
    </w:p>
    <w:p w:rsidR="00E00410" w:rsidRPr="00AB3D9F" w:rsidRDefault="00E00410" w:rsidP="00AB3D9F">
      <w:pPr>
        <w:rPr>
          <w:sz w:val="24"/>
          <w:szCs w:val="24"/>
        </w:rPr>
      </w:pPr>
    </w:p>
    <w:sectPr w:rsidR="00E00410" w:rsidRPr="00AB3D9F">
      <w:foot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chel Abraham" w:date="2013-03-13T13:46:00Z" w:initials="RA">
    <w:p w:rsidR="002E58B2" w:rsidRDefault="002E58B2">
      <w:pPr>
        <w:pStyle w:val="CommentText"/>
      </w:pPr>
      <w:r>
        <w:rPr>
          <w:rStyle w:val="CommentReference"/>
        </w:rPr>
        <w:annotationRef/>
      </w:r>
      <w:r>
        <w:t>M</w:t>
      </w:r>
      <w:r w:rsidR="00EE38B3">
        <w:t>ake this uppercase and centred</w:t>
      </w:r>
      <w:r>
        <w:t>.</w:t>
      </w:r>
    </w:p>
  </w:comment>
  <w:comment w:id="6" w:author="Rachel Abraham" w:date="2013-03-13T11:45:00Z" w:initials="RA">
    <w:p w:rsidR="00A26267" w:rsidRDefault="00A26267">
      <w:pPr>
        <w:pStyle w:val="CommentText"/>
      </w:pPr>
      <w:r>
        <w:rPr>
          <w:rStyle w:val="CommentReference"/>
        </w:rPr>
        <w:annotationRef/>
      </w:r>
      <w:r>
        <w:t>Insert one line spacing between all paragraphs in your essay.</w:t>
      </w:r>
    </w:p>
  </w:comment>
  <w:comment w:id="19" w:author="Rachel Abraham" w:date="2013-03-13T11:56:00Z" w:initials="RA">
    <w:p w:rsidR="009711FB" w:rsidRDefault="009711FB">
      <w:pPr>
        <w:pStyle w:val="CommentText"/>
      </w:pPr>
      <w:r>
        <w:rPr>
          <w:rStyle w:val="CommentReference"/>
        </w:rPr>
        <w:annotationRef/>
      </w:r>
      <w:r>
        <w:t>Insert a new paragraph here. This one is too long.</w:t>
      </w:r>
    </w:p>
  </w:comment>
  <w:comment w:id="20" w:author="Rachel Abraham" w:date="2013-03-13T13:42:00Z" w:initials="RA">
    <w:p w:rsidR="00897947" w:rsidRDefault="00897947">
      <w:pPr>
        <w:pStyle w:val="CommentText"/>
      </w:pPr>
      <w:r>
        <w:rPr>
          <w:rStyle w:val="CommentReference"/>
        </w:rPr>
        <w:annotationRef/>
      </w:r>
      <w:r w:rsidR="00EE38B3" w:rsidRPr="00DC5A27">
        <w:rPr>
          <w:rFonts w:ascii="Calibri" w:hAnsi="Calibri" w:cs="Calibri"/>
          <w:sz w:val="28"/>
          <w:szCs w:val="28"/>
          <w:lang w:val="en-GB"/>
        </w:rPr>
        <w:t xml:space="preserve">This quote is </w:t>
      </w:r>
      <w:r w:rsidR="00EE38B3">
        <w:rPr>
          <w:rFonts w:ascii="Calibri" w:hAnsi="Calibri" w:cs="Calibri"/>
          <w:sz w:val="28"/>
          <w:szCs w:val="28"/>
        </w:rPr>
        <w:t>too long to have in the main text</w:t>
      </w:r>
      <w:r w:rsidR="00EE38B3" w:rsidRPr="00DC5A27">
        <w:rPr>
          <w:rFonts w:ascii="Calibri" w:hAnsi="Calibri" w:cs="Calibri"/>
          <w:sz w:val="28"/>
          <w:szCs w:val="28"/>
          <w:lang w:val="en-GB"/>
        </w:rPr>
        <w:t xml:space="preserve">. Therefore insert a left and right indent </w:t>
      </w:r>
      <w:r w:rsidR="00EE38B3">
        <w:rPr>
          <w:rFonts w:ascii="Calibri" w:hAnsi="Calibri" w:cs="Calibri"/>
          <w:sz w:val="28"/>
          <w:szCs w:val="28"/>
        </w:rPr>
        <w:t xml:space="preserve">of 1.27cms </w:t>
      </w:r>
      <w:r w:rsidR="00EE38B3" w:rsidRPr="00DC5A27">
        <w:rPr>
          <w:rFonts w:ascii="Calibri" w:hAnsi="Calibri" w:cs="Calibri"/>
          <w:sz w:val="28"/>
          <w:szCs w:val="28"/>
          <w:lang w:val="en-GB"/>
        </w:rPr>
        <w:t>here</w:t>
      </w:r>
    </w:p>
  </w:comment>
  <w:comment w:id="21" w:author="Rachel Abraham" w:date="2013-03-13T12:01:00Z" w:initials="RA">
    <w:p w:rsidR="00897947" w:rsidRDefault="00897947">
      <w:pPr>
        <w:pStyle w:val="CommentText"/>
      </w:pPr>
      <w:r>
        <w:rPr>
          <w:rStyle w:val="CommentReference"/>
        </w:rPr>
        <w:annotationRef/>
      </w:r>
      <w:r>
        <w:rPr>
          <w:rFonts w:ascii="Calibri" w:hAnsi="Calibri" w:cs="Calibri"/>
          <w:sz w:val="28"/>
          <w:szCs w:val="28"/>
        </w:rPr>
        <w:t>The spelling of this and other underlined words in your essay are actually correct. Again, it’s all American spelling!</w:t>
      </w:r>
    </w:p>
  </w:comment>
  <w:comment w:id="22" w:author="Rachel Abraham" w:date="2013-03-13T12:05:00Z" w:initials="RA">
    <w:p w:rsidR="00897947" w:rsidRDefault="00897947">
      <w:pPr>
        <w:pStyle w:val="CommentText"/>
      </w:pPr>
      <w:r>
        <w:rPr>
          <w:rStyle w:val="CommentReference"/>
        </w:rPr>
        <w:annotationRef/>
      </w:r>
      <w:r>
        <w:t>The comma is in the wrong place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93" w:rsidRDefault="00325693" w:rsidP="00325693">
      <w:pPr>
        <w:spacing w:after="0" w:line="240" w:lineRule="auto"/>
      </w:pPr>
      <w:r>
        <w:separator/>
      </w:r>
    </w:p>
  </w:endnote>
  <w:endnote w:type="continuationSeparator" w:id="0">
    <w:p w:rsidR="00325693" w:rsidRDefault="00325693" w:rsidP="0032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93" w:rsidRPr="000B55A7" w:rsidRDefault="00E467BD">
    <w:pPr>
      <w:pStyle w:val="Footer"/>
      <w:rPr>
        <w:i/>
      </w:rPr>
    </w:pPr>
    <w:r>
      <w:t>Jim Cummins</w:t>
    </w:r>
    <w:r w:rsidR="000B55A7">
      <w:tab/>
    </w:r>
    <w:r w:rsidR="000B55A7" w:rsidRPr="000B55A7">
      <w:rPr>
        <w:i/>
      </w:rPr>
      <w:t>Solution: Sociology as a Science With Edits</w:t>
    </w:r>
  </w:p>
  <w:p w:rsidR="00325693" w:rsidRDefault="00325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93" w:rsidRDefault="00325693" w:rsidP="00325693">
      <w:pPr>
        <w:spacing w:after="0" w:line="240" w:lineRule="auto"/>
      </w:pPr>
      <w:r>
        <w:separator/>
      </w:r>
    </w:p>
  </w:footnote>
  <w:footnote w:type="continuationSeparator" w:id="0">
    <w:p w:rsidR="00325693" w:rsidRDefault="00325693" w:rsidP="00325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9F"/>
    <w:rsid w:val="000B55A7"/>
    <w:rsid w:val="002E58B2"/>
    <w:rsid w:val="00325693"/>
    <w:rsid w:val="00897947"/>
    <w:rsid w:val="009711FB"/>
    <w:rsid w:val="00A26267"/>
    <w:rsid w:val="00AB3D9F"/>
    <w:rsid w:val="00E00410"/>
    <w:rsid w:val="00E467BD"/>
    <w:rsid w:val="00EE38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AB3D9F"/>
    <w:pPr>
      <w:widowControl w:val="0"/>
      <w:autoSpaceDE w:val="0"/>
      <w:autoSpaceDN w:val="0"/>
      <w:adjustRightInd w:val="0"/>
      <w:spacing w:after="0" w:line="252" w:lineRule="exact"/>
      <w:jc w:val="both"/>
    </w:pPr>
    <w:rPr>
      <w:rFonts w:ascii="Book Antiqua" w:eastAsia="Times New Roman" w:hAnsi="Book Antiqua" w:cs="Times New Roman"/>
      <w:sz w:val="24"/>
      <w:szCs w:val="24"/>
      <w:lang w:eastAsia="en-IE"/>
    </w:rPr>
  </w:style>
  <w:style w:type="paragraph" w:customStyle="1" w:styleId="Style5">
    <w:name w:val="Style5"/>
    <w:basedOn w:val="Normal"/>
    <w:uiPriority w:val="99"/>
    <w:rsid w:val="00AB3D9F"/>
    <w:pPr>
      <w:widowControl w:val="0"/>
      <w:autoSpaceDE w:val="0"/>
      <w:autoSpaceDN w:val="0"/>
      <w:adjustRightInd w:val="0"/>
      <w:spacing w:after="0" w:line="253" w:lineRule="exact"/>
      <w:ind w:firstLine="245"/>
      <w:jc w:val="both"/>
    </w:pPr>
    <w:rPr>
      <w:rFonts w:ascii="Book Antiqua" w:eastAsia="Times New Roman" w:hAnsi="Book Antiqua" w:cs="Times New Roman"/>
      <w:sz w:val="24"/>
      <w:szCs w:val="24"/>
      <w:lang w:eastAsia="en-IE"/>
    </w:rPr>
  </w:style>
  <w:style w:type="paragraph" w:customStyle="1" w:styleId="Style6">
    <w:name w:val="Style6"/>
    <w:basedOn w:val="Normal"/>
    <w:uiPriority w:val="99"/>
    <w:rsid w:val="00AB3D9F"/>
    <w:pPr>
      <w:widowControl w:val="0"/>
      <w:autoSpaceDE w:val="0"/>
      <w:autoSpaceDN w:val="0"/>
      <w:adjustRightInd w:val="0"/>
      <w:spacing w:after="0" w:line="240" w:lineRule="auto"/>
    </w:pPr>
    <w:rPr>
      <w:rFonts w:ascii="Book Antiqua" w:eastAsia="Times New Roman" w:hAnsi="Book Antiqua" w:cs="Times New Roman"/>
      <w:sz w:val="24"/>
      <w:szCs w:val="24"/>
      <w:lang w:eastAsia="en-IE"/>
    </w:rPr>
  </w:style>
  <w:style w:type="character" w:customStyle="1" w:styleId="FontStyle26">
    <w:name w:val="Font Style26"/>
    <w:basedOn w:val="DefaultParagraphFont"/>
    <w:uiPriority w:val="99"/>
    <w:rsid w:val="00AB3D9F"/>
    <w:rPr>
      <w:rFonts w:ascii="Book Antiqua" w:hAnsi="Book Antiqua" w:cs="Book Antiqua"/>
      <w:sz w:val="16"/>
      <w:szCs w:val="16"/>
    </w:rPr>
  </w:style>
  <w:style w:type="character" w:customStyle="1" w:styleId="FontStyle27">
    <w:name w:val="Font Style27"/>
    <w:basedOn w:val="DefaultParagraphFont"/>
    <w:uiPriority w:val="99"/>
    <w:rsid w:val="00AB3D9F"/>
    <w:rPr>
      <w:rFonts w:ascii="Book Antiqua" w:hAnsi="Book Antiqua" w:cs="Book Antiqua"/>
      <w:spacing w:val="30"/>
      <w:sz w:val="18"/>
      <w:szCs w:val="18"/>
    </w:rPr>
  </w:style>
  <w:style w:type="character" w:customStyle="1" w:styleId="FontStyle28">
    <w:name w:val="Font Style28"/>
    <w:basedOn w:val="DefaultParagraphFont"/>
    <w:uiPriority w:val="99"/>
    <w:rsid w:val="00AB3D9F"/>
    <w:rPr>
      <w:rFonts w:ascii="Book Antiqua" w:hAnsi="Book Antiqua" w:cs="Book Antiqua"/>
      <w:i/>
      <w:iCs/>
      <w:sz w:val="16"/>
      <w:szCs w:val="16"/>
    </w:rPr>
  </w:style>
  <w:style w:type="character" w:customStyle="1" w:styleId="FontStyle48">
    <w:name w:val="Font Style48"/>
    <w:basedOn w:val="DefaultParagraphFont"/>
    <w:uiPriority w:val="99"/>
    <w:rsid w:val="00AB3D9F"/>
    <w:rPr>
      <w:rFonts w:ascii="Book Antiqua" w:hAnsi="Book Antiqua" w:cs="Book Antiqua"/>
      <w:b/>
      <w:bCs/>
      <w:spacing w:val="20"/>
      <w:sz w:val="18"/>
      <w:szCs w:val="18"/>
    </w:rPr>
  </w:style>
  <w:style w:type="character" w:styleId="CommentReference">
    <w:name w:val="annotation reference"/>
    <w:basedOn w:val="DefaultParagraphFont"/>
    <w:uiPriority w:val="99"/>
    <w:semiHidden/>
    <w:unhideWhenUsed/>
    <w:rsid w:val="002E58B2"/>
    <w:rPr>
      <w:sz w:val="16"/>
      <w:szCs w:val="16"/>
    </w:rPr>
  </w:style>
  <w:style w:type="paragraph" w:styleId="CommentText">
    <w:name w:val="annotation text"/>
    <w:basedOn w:val="Normal"/>
    <w:link w:val="CommentTextChar"/>
    <w:uiPriority w:val="99"/>
    <w:semiHidden/>
    <w:unhideWhenUsed/>
    <w:rsid w:val="002E58B2"/>
    <w:pPr>
      <w:spacing w:line="240" w:lineRule="auto"/>
    </w:pPr>
    <w:rPr>
      <w:sz w:val="20"/>
      <w:szCs w:val="20"/>
    </w:rPr>
  </w:style>
  <w:style w:type="character" w:customStyle="1" w:styleId="CommentTextChar">
    <w:name w:val="Comment Text Char"/>
    <w:basedOn w:val="DefaultParagraphFont"/>
    <w:link w:val="CommentText"/>
    <w:uiPriority w:val="99"/>
    <w:semiHidden/>
    <w:rsid w:val="002E58B2"/>
    <w:rPr>
      <w:sz w:val="20"/>
      <w:szCs w:val="20"/>
    </w:rPr>
  </w:style>
  <w:style w:type="paragraph" w:styleId="CommentSubject">
    <w:name w:val="annotation subject"/>
    <w:basedOn w:val="CommentText"/>
    <w:next w:val="CommentText"/>
    <w:link w:val="CommentSubjectChar"/>
    <w:uiPriority w:val="99"/>
    <w:semiHidden/>
    <w:unhideWhenUsed/>
    <w:rsid w:val="002E58B2"/>
    <w:rPr>
      <w:b/>
      <w:bCs/>
    </w:rPr>
  </w:style>
  <w:style w:type="character" w:customStyle="1" w:styleId="CommentSubjectChar">
    <w:name w:val="Comment Subject Char"/>
    <w:basedOn w:val="CommentTextChar"/>
    <w:link w:val="CommentSubject"/>
    <w:uiPriority w:val="99"/>
    <w:semiHidden/>
    <w:rsid w:val="002E58B2"/>
    <w:rPr>
      <w:b/>
      <w:bCs/>
      <w:sz w:val="20"/>
      <w:szCs w:val="20"/>
    </w:rPr>
  </w:style>
  <w:style w:type="paragraph" w:styleId="BalloonText">
    <w:name w:val="Balloon Text"/>
    <w:basedOn w:val="Normal"/>
    <w:link w:val="BalloonTextChar"/>
    <w:uiPriority w:val="99"/>
    <w:semiHidden/>
    <w:unhideWhenUsed/>
    <w:rsid w:val="002E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B2"/>
    <w:rPr>
      <w:rFonts w:ascii="Tahoma" w:hAnsi="Tahoma" w:cs="Tahoma"/>
      <w:sz w:val="16"/>
      <w:szCs w:val="16"/>
    </w:rPr>
  </w:style>
  <w:style w:type="paragraph" w:styleId="Header">
    <w:name w:val="header"/>
    <w:basedOn w:val="Normal"/>
    <w:link w:val="HeaderChar"/>
    <w:uiPriority w:val="99"/>
    <w:unhideWhenUsed/>
    <w:rsid w:val="0032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693"/>
  </w:style>
  <w:style w:type="paragraph" w:styleId="Footer">
    <w:name w:val="footer"/>
    <w:basedOn w:val="Normal"/>
    <w:link w:val="FooterChar"/>
    <w:uiPriority w:val="99"/>
    <w:unhideWhenUsed/>
    <w:rsid w:val="0032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AB3D9F"/>
    <w:pPr>
      <w:widowControl w:val="0"/>
      <w:autoSpaceDE w:val="0"/>
      <w:autoSpaceDN w:val="0"/>
      <w:adjustRightInd w:val="0"/>
      <w:spacing w:after="0" w:line="252" w:lineRule="exact"/>
      <w:jc w:val="both"/>
    </w:pPr>
    <w:rPr>
      <w:rFonts w:ascii="Book Antiqua" w:eastAsia="Times New Roman" w:hAnsi="Book Antiqua" w:cs="Times New Roman"/>
      <w:sz w:val="24"/>
      <w:szCs w:val="24"/>
      <w:lang w:eastAsia="en-IE"/>
    </w:rPr>
  </w:style>
  <w:style w:type="paragraph" w:customStyle="1" w:styleId="Style5">
    <w:name w:val="Style5"/>
    <w:basedOn w:val="Normal"/>
    <w:uiPriority w:val="99"/>
    <w:rsid w:val="00AB3D9F"/>
    <w:pPr>
      <w:widowControl w:val="0"/>
      <w:autoSpaceDE w:val="0"/>
      <w:autoSpaceDN w:val="0"/>
      <w:adjustRightInd w:val="0"/>
      <w:spacing w:after="0" w:line="253" w:lineRule="exact"/>
      <w:ind w:firstLine="245"/>
      <w:jc w:val="both"/>
    </w:pPr>
    <w:rPr>
      <w:rFonts w:ascii="Book Antiqua" w:eastAsia="Times New Roman" w:hAnsi="Book Antiqua" w:cs="Times New Roman"/>
      <w:sz w:val="24"/>
      <w:szCs w:val="24"/>
      <w:lang w:eastAsia="en-IE"/>
    </w:rPr>
  </w:style>
  <w:style w:type="paragraph" w:customStyle="1" w:styleId="Style6">
    <w:name w:val="Style6"/>
    <w:basedOn w:val="Normal"/>
    <w:uiPriority w:val="99"/>
    <w:rsid w:val="00AB3D9F"/>
    <w:pPr>
      <w:widowControl w:val="0"/>
      <w:autoSpaceDE w:val="0"/>
      <w:autoSpaceDN w:val="0"/>
      <w:adjustRightInd w:val="0"/>
      <w:spacing w:after="0" w:line="240" w:lineRule="auto"/>
    </w:pPr>
    <w:rPr>
      <w:rFonts w:ascii="Book Antiqua" w:eastAsia="Times New Roman" w:hAnsi="Book Antiqua" w:cs="Times New Roman"/>
      <w:sz w:val="24"/>
      <w:szCs w:val="24"/>
      <w:lang w:eastAsia="en-IE"/>
    </w:rPr>
  </w:style>
  <w:style w:type="character" w:customStyle="1" w:styleId="FontStyle26">
    <w:name w:val="Font Style26"/>
    <w:basedOn w:val="DefaultParagraphFont"/>
    <w:uiPriority w:val="99"/>
    <w:rsid w:val="00AB3D9F"/>
    <w:rPr>
      <w:rFonts w:ascii="Book Antiqua" w:hAnsi="Book Antiqua" w:cs="Book Antiqua"/>
      <w:sz w:val="16"/>
      <w:szCs w:val="16"/>
    </w:rPr>
  </w:style>
  <w:style w:type="character" w:customStyle="1" w:styleId="FontStyle27">
    <w:name w:val="Font Style27"/>
    <w:basedOn w:val="DefaultParagraphFont"/>
    <w:uiPriority w:val="99"/>
    <w:rsid w:val="00AB3D9F"/>
    <w:rPr>
      <w:rFonts w:ascii="Book Antiqua" w:hAnsi="Book Antiqua" w:cs="Book Antiqua"/>
      <w:spacing w:val="30"/>
      <w:sz w:val="18"/>
      <w:szCs w:val="18"/>
    </w:rPr>
  </w:style>
  <w:style w:type="character" w:customStyle="1" w:styleId="FontStyle28">
    <w:name w:val="Font Style28"/>
    <w:basedOn w:val="DefaultParagraphFont"/>
    <w:uiPriority w:val="99"/>
    <w:rsid w:val="00AB3D9F"/>
    <w:rPr>
      <w:rFonts w:ascii="Book Antiqua" w:hAnsi="Book Antiqua" w:cs="Book Antiqua"/>
      <w:i/>
      <w:iCs/>
      <w:sz w:val="16"/>
      <w:szCs w:val="16"/>
    </w:rPr>
  </w:style>
  <w:style w:type="character" w:customStyle="1" w:styleId="FontStyle48">
    <w:name w:val="Font Style48"/>
    <w:basedOn w:val="DefaultParagraphFont"/>
    <w:uiPriority w:val="99"/>
    <w:rsid w:val="00AB3D9F"/>
    <w:rPr>
      <w:rFonts w:ascii="Book Antiqua" w:hAnsi="Book Antiqua" w:cs="Book Antiqua"/>
      <w:b/>
      <w:bCs/>
      <w:spacing w:val="20"/>
      <w:sz w:val="18"/>
      <w:szCs w:val="18"/>
    </w:rPr>
  </w:style>
  <w:style w:type="character" w:styleId="CommentReference">
    <w:name w:val="annotation reference"/>
    <w:basedOn w:val="DefaultParagraphFont"/>
    <w:uiPriority w:val="99"/>
    <w:semiHidden/>
    <w:unhideWhenUsed/>
    <w:rsid w:val="002E58B2"/>
    <w:rPr>
      <w:sz w:val="16"/>
      <w:szCs w:val="16"/>
    </w:rPr>
  </w:style>
  <w:style w:type="paragraph" w:styleId="CommentText">
    <w:name w:val="annotation text"/>
    <w:basedOn w:val="Normal"/>
    <w:link w:val="CommentTextChar"/>
    <w:uiPriority w:val="99"/>
    <w:semiHidden/>
    <w:unhideWhenUsed/>
    <w:rsid w:val="002E58B2"/>
    <w:pPr>
      <w:spacing w:line="240" w:lineRule="auto"/>
    </w:pPr>
    <w:rPr>
      <w:sz w:val="20"/>
      <w:szCs w:val="20"/>
    </w:rPr>
  </w:style>
  <w:style w:type="character" w:customStyle="1" w:styleId="CommentTextChar">
    <w:name w:val="Comment Text Char"/>
    <w:basedOn w:val="DefaultParagraphFont"/>
    <w:link w:val="CommentText"/>
    <w:uiPriority w:val="99"/>
    <w:semiHidden/>
    <w:rsid w:val="002E58B2"/>
    <w:rPr>
      <w:sz w:val="20"/>
      <w:szCs w:val="20"/>
    </w:rPr>
  </w:style>
  <w:style w:type="paragraph" w:styleId="CommentSubject">
    <w:name w:val="annotation subject"/>
    <w:basedOn w:val="CommentText"/>
    <w:next w:val="CommentText"/>
    <w:link w:val="CommentSubjectChar"/>
    <w:uiPriority w:val="99"/>
    <w:semiHidden/>
    <w:unhideWhenUsed/>
    <w:rsid w:val="002E58B2"/>
    <w:rPr>
      <w:b/>
      <w:bCs/>
    </w:rPr>
  </w:style>
  <w:style w:type="character" w:customStyle="1" w:styleId="CommentSubjectChar">
    <w:name w:val="Comment Subject Char"/>
    <w:basedOn w:val="CommentTextChar"/>
    <w:link w:val="CommentSubject"/>
    <w:uiPriority w:val="99"/>
    <w:semiHidden/>
    <w:rsid w:val="002E58B2"/>
    <w:rPr>
      <w:b/>
      <w:bCs/>
      <w:sz w:val="20"/>
      <w:szCs w:val="20"/>
    </w:rPr>
  </w:style>
  <w:style w:type="paragraph" w:styleId="BalloonText">
    <w:name w:val="Balloon Text"/>
    <w:basedOn w:val="Normal"/>
    <w:link w:val="BalloonTextChar"/>
    <w:uiPriority w:val="99"/>
    <w:semiHidden/>
    <w:unhideWhenUsed/>
    <w:rsid w:val="002E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8B2"/>
    <w:rPr>
      <w:rFonts w:ascii="Tahoma" w:hAnsi="Tahoma" w:cs="Tahoma"/>
      <w:sz w:val="16"/>
      <w:szCs w:val="16"/>
    </w:rPr>
  </w:style>
  <w:style w:type="paragraph" w:styleId="Header">
    <w:name w:val="header"/>
    <w:basedOn w:val="Normal"/>
    <w:link w:val="HeaderChar"/>
    <w:uiPriority w:val="99"/>
    <w:unhideWhenUsed/>
    <w:rsid w:val="0032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693"/>
  </w:style>
  <w:style w:type="paragraph" w:styleId="Footer">
    <w:name w:val="footer"/>
    <w:basedOn w:val="Normal"/>
    <w:link w:val="FooterChar"/>
    <w:uiPriority w:val="99"/>
    <w:unhideWhenUsed/>
    <w:rsid w:val="0032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Abraham</dc:creator>
  <cp:keywords/>
  <dc:description/>
  <cp:lastModifiedBy>temp</cp:lastModifiedBy>
  <cp:revision>5</cp:revision>
  <cp:lastPrinted>2013-05-23T09:42:00Z</cp:lastPrinted>
  <dcterms:created xsi:type="dcterms:W3CDTF">2013-03-13T13:47:00Z</dcterms:created>
  <dcterms:modified xsi:type="dcterms:W3CDTF">2014-03-03T22:27:00Z</dcterms:modified>
</cp:coreProperties>
</file>