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7A02" w:rsidRPr="00B17AC1" w:rsidRDefault="00D67D30">
      <w:pPr>
        <w:pStyle w:val="1"/>
        <w:pBdr>
          <w:top w:val="single" w:sz="24" w:space="1" w:color="FFFF00"/>
          <w:left w:val="single" w:sz="24" w:space="4" w:color="FFFF00"/>
          <w:bottom w:val="single" w:sz="24" w:space="1" w:color="FFFF00"/>
          <w:right w:val="single" w:sz="24" w:space="4" w:color="FFFF00"/>
        </w:pBdr>
        <w:shd w:val="clear" w:color="auto" w:fill="BFBFBF" w:themeFill="background1" w:themeFillShade="BF"/>
        <w:jc w:val="center"/>
        <w:rPr>
          <w:rFonts w:ascii="Arial Black" w:hAnsi="Arial Black"/>
          <w:caps/>
          <w:sz w:val="40"/>
          <w:szCs w:val="40"/>
          <w:rPrChange w:id="1" w:author="Sean Roberts" w:date="2014-12-16T13:42:00Z">
            <w:rPr>
              <w:rFonts w:asciiTheme="minorHAnsi" w:hAnsiTheme="minorHAnsi"/>
              <w:sz w:val="24"/>
            </w:rPr>
          </w:rPrChange>
        </w:rPr>
        <w:pPrChange w:id="2" w:author="Sean Roberts" w:date="2014-12-16T13:43:00Z">
          <w:pPr>
            <w:pStyle w:val="1"/>
            <w:pBdr>
              <w:top w:val="none" w:sz="0" w:space="0" w:color="auto"/>
              <w:left w:val="none" w:sz="0" w:space="0" w:color="auto"/>
              <w:bottom w:val="none" w:sz="0" w:space="0" w:color="auto"/>
              <w:right w:val="none" w:sz="0" w:space="0" w:color="auto"/>
            </w:pBdr>
            <w:shd w:val="clear" w:color="auto" w:fill="FFFFFF" w:themeFill="background1"/>
          </w:pPr>
        </w:pPrChange>
      </w:pPr>
      <w:ins w:id="3" w:author="Sean Roberts" w:date="2015-01-07T08:55:00Z">
        <w:r>
          <w:rPr>
            <w:rFonts w:asciiTheme="minorHAnsi" w:hAnsiTheme="minorHAnsi"/>
            <w:noProof/>
            <w:sz w:val="20"/>
            <w:szCs w:val="20"/>
            <w:lang w:val="en-IE" w:eastAsia="en-IE"/>
            <w:rPrChange w:id="4">
              <w:rPr>
                <w:noProof/>
                <w:lang w:val="en-IE" w:eastAsia="en-IE"/>
              </w:rPr>
            </w:rPrChange>
          </w:rPr>
          <mc:AlternateContent>
            <mc:Choice Requires="wps">
              <w:drawing>
                <wp:anchor distT="0" distB="0" distL="114300" distR="114300" simplePos="0" relativeHeight="251661312" behindDoc="0" locked="0" layoutInCell="1" allowOverlap="1">
                  <wp:simplePos x="0" y="0"/>
                  <wp:positionH relativeFrom="column">
                    <wp:posOffset>-702945</wp:posOffset>
                  </wp:positionH>
                  <wp:positionV relativeFrom="paragraph">
                    <wp:posOffset>-609600</wp:posOffset>
                  </wp:positionV>
                  <wp:extent cx="0" cy="5238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5.35pt;margin-top:-48pt;width:0;height:4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" strokecolor="#4579b8 [3044]">
                  <v:stroke endarrow="open"/>
                </v:shape>
              </w:pict>
            </mc:Fallback>
          </mc:AlternateContent>
        </w:r>
      </w:ins>
      <w:ins w:id="5" w:author="Sean Roberts" w:date="2015-01-07T08:54:00Z">
        <w:r>
          <w:rPr>
            <w:rFonts w:asciiTheme="minorHAnsi" w:hAnsiTheme="minorHAnsi"/>
            <w:noProof/>
            <w:sz w:val="20"/>
            <w:szCs w:val="20"/>
            <w:lang w:val="en-IE" w:eastAsia="en-IE"/>
            <w:rPrChange w:id="6">
              <w:rPr>
                <w:noProof/>
                <w:lang w:val="en-IE" w:eastAsia="en-IE"/>
              </w:rPr>
            </w:rPrChange>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-1790700</wp:posOffset>
                  </wp:positionV>
                  <wp:extent cx="19050" cy="885825"/>
                  <wp:effectExtent l="7620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9050"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55.35pt;margin-top:-141pt;width:1.5pt;height:69.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" strokecolor="#4579b8 [3044]">
                  <v:stroke endarrow="open"/>
                </v:shape>
              </w:pict>
            </mc:Fallback>
          </mc:AlternateContent>
        </w:r>
        <w:r>
          <w:rPr>
            <w:rFonts w:asciiTheme="minorHAnsi" w:hAnsiTheme="minorHAnsi"/>
            <w:noProof/>
            <w:sz w:val="20"/>
            <w:szCs w:val="20"/>
            <w:lang w:val="en-IE" w:eastAsia="en-IE"/>
            <w:rPrChange w:id="7">
              <w:rPr>
                <w:noProof/>
                <w:lang w:val="en-IE" w:eastAsia="en-IE"/>
              </w:rPr>
            </w:rPrChange>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-904875</wp:posOffset>
                  </wp:positionV>
                  <wp:extent cx="16002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002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D30" w:rsidRPr="00D67D30" w:rsidRDefault="00D67D30">
                              <w:pPr>
                                <w:rPr>
                                  <w:lang w:val="en-IE"/>
                                  <w:rPrChange w:id="8" w:author="Sean Roberts" w:date="2015-01-07T08:54:00Z">
                                    <w:rPr/>
                                  </w:rPrChange>
                                </w:rPr>
                              </w:pPr>
                              <w:ins w:id="9" w:author="Sean Roberts" w:date="2015-01-07T08:54:00Z">
                                <w:r>
                                  <w:rPr>
                                    <w:lang w:val="en-IE"/>
                                  </w:rPr>
                                  <w:t>MARGIN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6pt;margin-top:-71.25pt;width:12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" fillcolor="white [3201]" strokeweight=".5pt">
                  <v:textbox>
                    <w:txbxContent>
                      <w:p w:rsidR="00D67D30" w:rsidRPr="00D67D30" w:rsidRDefault="00D67D30">
                        <w:pPr>
                          <w:rPr>
                            <w:lang w:val="en-IE"/>
                            <w:rPrChange w:id="6" w:author="Sean Roberts" w:date="2015-01-07T08:54:00Z">
                              <w:rPr/>
                            </w:rPrChange>
                          </w:rPr>
                        </w:pPr>
                        <w:ins w:id="7" w:author="Sean Roberts" w:date="2015-01-07T08:54:00Z">
                          <w:r>
                            <w:rPr>
                              <w:lang w:val="en-IE"/>
                            </w:rPr>
                            <w:t>MARGIN</w:t>
                          </w:r>
                        </w:ins>
                      </w:p>
                    </w:txbxContent>
                  </v:textbox>
                </v:shape>
              </w:pict>
            </mc:Fallback>
          </mc:AlternateContent>
        </w:r>
      </w:ins>
      <w:ins w:id="10" w:author="Sean Roberts" w:date="2014-12-16T13:54:00Z">
        <w:r w:rsidR="005B4D0F">
          <w:rPr>
            <w:rFonts w:asciiTheme="minorHAnsi" w:hAnsiTheme="minorHAnsi"/>
            <w:noProof/>
            <w:sz w:val="20"/>
            <w:szCs w:val="20"/>
            <w:lang w:val="en-IE" w:eastAsia="en-IE"/>
            <w:rPrChange w:id="11">
              <w:rPr>
                <w:noProof/>
                <w:lang w:val="en-IE" w:eastAsia="en-IE"/>
              </w:rPr>
            </w:rPrChange>
          </w:rPr>
          <w:drawing>
            <wp:anchor distT="0" distB="0" distL="114300" distR="114300" simplePos="0" relativeHeight="251658240" behindDoc="0" locked="0" layoutInCell="1" allowOverlap="1" wp14:anchorId="257497A9" wp14:editId="04EB0251">
              <wp:simplePos x="0" y="0"/>
              <wp:positionH relativeFrom="column">
                <wp:posOffset>4326255</wp:posOffset>
              </wp:positionH>
              <wp:positionV relativeFrom="paragraph">
                <wp:posOffset>-1504950</wp:posOffset>
              </wp:positionV>
              <wp:extent cx="1006475" cy="8997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Stiofain Naofa.jpg"/>
                      <pic:cNvPicPr/>
                    </pic:nvPicPr>
                    <pic:blipFill rotWithShape="1">
                      <a:blip r:embed="rId9">
                        <a:extLst>
                          <a:ext uri="{28A0092B-C50C-407E-A947-70E740481C1C}">
                            <a14:useLocalDpi xmlns:a14="http://schemas.microsoft.com/office/drawing/2010/main" val="0"/>
                          </a:ext>
                        </a:extLst>
                      </a:blip>
                      <a:srcRect r="71761"/>
                      <a:stretch/>
                    </pic:blipFill>
                    <pic:spPr bwMode="auto">
                      <a:xfrm>
                        <a:off x="0" y="0"/>
                        <a:ext cx="100647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285FD3" w:rsidRPr="00B17AC1">
        <w:rPr>
          <w:rFonts w:ascii="Arial Black" w:hAnsi="Arial Black"/>
          <w:caps/>
          <w:sz w:val="40"/>
          <w:szCs w:val="40"/>
          <w:rPrChange w:id="12" w:author="Sean Roberts" w:date="2014-12-16T13:42:00Z">
            <w:rPr>
              <w:rFonts w:asciiTheme="minorHAnsi" w:hAnsiTheme="minorHAnsi"/>
              <w:sz w:val="24"/>
            </w:rPr>
          </w:rPrChange>
        </w:rPr>
        <w:t>Information &amp; Communications Technology Department</w:t>
      </w:r>
    </w:p>
    <w:p w:rsidR="00D67A02" w:rsidRPr="00B17AC1" w:rsidRDefault="00285FD3">
      <w:pPr>
        <w:pStyle w:val="1"/>
        <w:pBdr>
          <w:top w:val="single" w:sz="24" w:space="1" w:color="FFFF00"/>
          <w:left w:val="single" w:sz="24" w:space="4" w:color="FFFF00"/>
          <w:bottom w:val="single" w:sz="24" w:space="1" w:color="FFFF00"/>
          <w:right w:val="single" w:sz="24" w:space="4" w:color="FFFF00"/>
        </w:pBdr>
        <w:shd w:val="clear" w:color="auto" w:fill="BFBFBF" w:themeFill="background1" w:themeFillShade="BF"/>
        <w:jc w:val="center"/>
        <w:rPr>
          <w:rFonts w:ascii="Arial Black" w:hAnsi="Arial Black"/>
          <w:caps/>
          <w:sz w:val="40"/>
          <w:szCs w:val="40"/>
          <w:rPrChange w:id="13" w:author="Sean Roberts" w:date="2014-12-16T13:42:00Z">
            <w:rPr>
              <w:rFonts w:asciiTheme="minorHAnsi" w:hAnsiTheme="minorHAnsi"/>
              <w:sz w:val="24"/>
            </w:rPr>
          </w:rPrChange>
        </w:rPr>
        <w:pPrChange w:id="14" w:author="Sean Roberts" w:date="2014-12-16T13:43:00Z">
          <w:pPr>
            <w:pStyle w:val="1"/>
            <w:pBdr>
              <w:top w:val="none" w:sz="0" w:space="0" w:color="auto"/>
              <w:left w:val="none" w:sz="0" w:space="0" w:color="auto"/>
              <w:bottom w:val="none" w:sz="0" w:space="0" w:color="auto"/>
              <w:right w:val="none" w:sz="0" w:space="0" w:color="auto"/>
            </w:pBdr>
            <w:shd w:val="clear" w:color="auto" w:fill="FFFFFF" w:themeFill="background1"/>
          </w:pPr>
        </w:pPrChange>
      </w:pPr>
      <w:r w:rsidRPr="00B17AC1">
        <w:rPr>
          <w:rFonts w:ascii="Arial Black" w:hAnsi="Arial Black"/>
          <w:caps/>
          <w:sz w:val="40"/>
          <w:szCs w:val="40"/>
          <w:rPrChange w:id="15" w:author="Sean Roberts" w:date="2014-12-16T13:42:00Z">
            <w:rPr>
              <w:rFonts w:asciiTheme="minorHAnsi" w:hAnsiTheme="minorHAnsi"/>
              <w:sz w:val="24"/>
            </w:rPr>
          </w:rPrChange>
        </w:rPr>
        <w:t xml:space="preserve">Student ICT Policy </w:t>
      </w:r>
      <w:del w:id="16" w:author="Sean Roberts" w:date="2014-12-16T13:42:00Z">
        <w:r w:rsidRPr="00B17AC1" w:rsidDel="00B17AC1">
          <w:rPr>
            <w:rFonts w:ascii="Arial Black" w:hAnsi="Arial Black"/>
            <w:caps/>
            <w:sz w:val="40"/>
            <w:szCs w:val="40"/>
            <w:rPrChange w:id="17" w:author="Sean Roberts" w:date="2014-12-16T13:42:00Z">
              <w:rPr>
                <w:rFonts w:asciiTheme="minorHAnsi" w:hAnsiTheme="minorHAnsi"/>
                <w:sz w:val="24"/>
              </w:rPr>
            </w:rPrChange>
          </w:rPr>
          <w:delText>2006-2007</w:delText>
        </w:r>
      </w:del>
      <w:ins w:id="18" w:author="Sean Roberts" w:date="2014-12-16T13:42:00Z">
        <w:r w:rsidR="00B17AC1">
          <w:rPr>
            <w:rFonts w:ascii="Arial Black" w:hAnsi="Arial Black"/>
            <w:caps/>
            <w:sz w:val="40"/>
            <w:szCs w:val="40"/>
          </w:rPr>
          <w:t>2014- 2015</w:t>
        </w:r>
      </w:ins>
    </w:p>
    <w:p w:rsidR="00D67A02" w:rsidRPr="00B373C9" w:rsidRDefault="00D67A02" w:rsidP="00285FD3">
      <w:pPr>
        <w:shd w:val="clear" w:color="auto" w:fill="FFFFFF" w:themeFill="background1"/>
        <w:rPr>
          <w:rFonts w:asciiTheme="minorHAnsi" w:hAnsiTheme="minorHAnsi"/>
          <w:sz w:val="20"/>
          <w:szCs w:val="20"/>
        </w:rPr>
      </w:pPr>
    </w:p>
    <w:p w:rsidR="00D67A02" w:rsidRPr="00B373C9" w:rsidRDefault="00D67A02" w:rsidP="00285FD3">
      <w:pPr>
        <w:shd w:val="clear" w:color="auto" w:fill="FFFFFF" w:themeFill="background1"/>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To allow for the effective use of Information &amp; Communications Technology</w:t>
      </w:r>
      <w:r w:rsidRPr="00B373C9">
        <w:rPr>
          <w:rFonts w:asciiTheme="minorHAnsi" w:hAnsiTheme="minorHAnsi"/>
          <w:b/>
        </w:rPr>
        <w:t xml:space="preserve"> </w:t>
      </w:r>
      <w:r w:rsidR="00D7478F" w:rsidRPr="00B373C9">
        <w:rPr>
          <w:rFonts w:asciiTheme="minorHAnsi" w:hAnsiTheme="minorHAnsi"/>
          <w:sz w:val="20"/>
          <w:szCs w:val="20"/>
        </w:rPr>
        <w:t xml:space="preserve">(ICT) </w:t>
      </w:r>
      <w:del w:id="19" w:author="Sean Roberts" w:date="2014-12-16T13:41:00Z">
        <w:r w:rsidR="00D7478F" w:rsidRPr="00B373C9" w:rsidDel="00B17AC1">
          <w:rPr>
            <w:rFonts w:asciiTheme="minorHAnsi" w:hAnsiTheme="minorHAnsi"/>
            <w:sz w:val="20"/>
            <w:szCs w:val="20"/>
          </w:rPr>
          <w:delText>fac</w:delText>
        </w:r>
        <w:r w:rsidRPr="00B373C9" w:rsidDel="00B17AC1">
          <w:rPr>
            <w:rFonts w:asciiTheme="minorHAnsi" w:hAnsiTheme="minorHAnsi"/>
            <w:sz w:val="20"/>
            <w:szCs w:val="20"/>
          </w:rPr>
          <w:delText>lities</w:delText>
        </w:r>
      </w:del>
      <w:ins w:id="20" w:author="Sean Roberts" w:date="2014-12-16T13:41:00Z">
        <w:r w:rsidR="00B17AC1" w:rsidRPr="00B373C9">
          <w:rPr>
            <w:rFonts w:asciiTheme="minorHAnsi" w:hAnsiTheme="minorHAnsi"/>
            <w:sz w:val="20"/>
            <w:szCs w:val="20"/>
          </w:rPr>
          <w:t>facilities</w:t>
        </w:r>
      </w:ins>
      <w:r w:rsidRPr="00B373C9">
        <w:rPr>
          <w:rFonts w:asciiTheme="minorHAnsi" w:hAnsiTheme="minorHAnsi"/>
          <w:sz w:val="20"/>
          <w:szCs w:val="20"/>
        </w:rPr>
        <w:t xml:space="preserve"> and the creation of a pleasant and safe working environment, each student using ICT facilities at </w:t>
      </w:r>
      <w:del w:id="21" w:author="Sean Roberts" w:date="2014-12-16T13:53:00Z">
        <w:r w:rsidRPr="00B373C9" w:rsidDel="005B4D0F">
          <w:rPr>
            <w:rFonts w:asciiTheme="minorHAnsi" w:hAnsiTheme="minorHAnsi"/>
            <w:sz w:val="20"/>
            <w:szCs w:val="20"/>
          </w:rPr>
          <w:delText>CSN</w:delText>
        </w:r>
      </w:del>
      <w:ins w:id="22" w:author="Sean Roberts" w:date="2014-12-16T13:53:00Z">
        <w:r w:rsidR="005B4D0F">
          <w:rPr>
            <w:rFonts w:asciiTheme="minorHAnsi" w:hAnsiTheme="minorHAnsi"/>
            <w:sz w:val="20"/>
            <w:szCs w:val="20"/>
          </w:rPr>
          <w:t>COLÁISTE STIOFÁIN NAOFACOLÁISTE STIOFÁIN NAOFA</w:t>
        </w:r>
      </w:ins>
      <w:r w:rsidRPr="00B373C9">
        <w:rPr>
          <w:rFonts w:asciiTheme="minorHAnsi" w:hAnsiTheme="minorHAnsi"/>
          <w:sz w:val="20"/>
          <w:szCs w:val="20"/>
        </w:rPr>
        <w:t xml:space="preserve"> must observe the following points:</w:t>
      </w:r>
    </w:p>
    <w:p w:rsidR="00D67A02" w:rsidRPr="00B373C9" w:rsidRDefault="00D67A02" w:rsidP="00116A2A">
      <w:pPr>
        <w:rPr>
          <w:rFonts w:asciiTheme="minorHAnsi" w:hAnsiTheme="minorHAnsi"/>
          <w:sz w:val="20"/>
          <w:szCs w:val="20"/>
        </w:rPr>
      </w:pPr>
    </w:p>
    <w:p w:rsidR="00D67A02" w:rsidRPr="00B17AC1" w:rsidRDefault="00285FD3">
      <w:pPr>
        <w:pStyle w:val="ListParagraph"/>
        <w:numPr>
          <w:ilvl w:val="0"/>
          <w:numId w:val="11"/>
        </w:numPr>
        <w:tabs>
          <w:tab w:val="left" w:pos="0"/>
        </w:tabs>
        <w:rPr>
          <w:rFonts w:asciiTheme="minorHAnsi" w:hAnsiTheme="minorHAnsi"/>
          <w:sz w:val="20"/>
          <w:szCs w:val="20"/>
          <w:rPrChange w:id="23" w:author="Sean Roberts" w:date="2014-12-16T13:43:00Z">
            <w:rPr/>
          </w:rPrChange>
        </w:rPr>
        <w:pPrChange w:id="24" w:author="Sean Roberts" w:date="2014-12-16T13:43:00Z">
          <w:pPr>
            <w:tabs>
              <w:tab w:val="left" w:pos="0"/>
            </w:tabs>
            <w:ind w:left="360"/>
          </w:pPr>
        </w:pPrChange>
      </w:pPr>
      <w:r w:rsidRPr="00B17AC1">
        <w:rPr>
          <w:rFonts w:asciiTheme="minorHAnsi" w:hAnsiTheme="minorHAnsi"/>
          <w:sz w:val="20"/>
          <w:szCs w:val="20"/>
          <w:rPrChange w:id="25" w:author="Sean Roberts" w:date="2014-12-16T13:43:00Z">
            <w:rPr/>
          </w:rPrChange>
        </w:rPr>
        <w:t>Access</w:t>
      </w:r>
      <w:r w:rsidR="00D7478F" w:rsidRPr="00B17AC1">
        <w:rPr>
          <w:rFonts w:asciiTheme="minorHAnsi" w:hAnsiTheme="minorHAnsi"/>
          <w:sz w:val="20"/>
          <w:szCs w:val="20"/>
          <w:rPrChange w:id="26" w:author="Sean Roberts" w:date="2014-12-16T13:43:00Z">
            <w:rPr/>
          </w:rPrChange>
        </w:rPr>
        <w:t xml:space="preserve"> to ICT facilities and the </w:t>
      </w:r>
      <w:del w:id="27" w:author="Sean Roberts" w:date="2014-12-16T13:41:00Z">
        <w:r w:rsidR="00D7478F" w:rsidRPr="00B17AC1" w:rsidDel="00B17AC1">
          <w:rPr>
            <w:rFonts w:asciiTheme="minorHAnsi" w:hAnsiTheme="minorHAnsi"/>
            <w:sz w:val="20"/>
            <w:szCs w:val="20"/>
            <w:rPrChange w:id="28" w:author="Sean Roberts" w:date="2014-12-16T13:43:00Z">
              <w:rPr/>
            </w:rPrChange>
          </w:rPr>
          <w:delText>collo</w:delText>
        </w:r>
        <w:r w:rsidRPr="00B17AC1" w:rsidDel="00B17AC1">
          <w:rPr>
            <w:rFonts w:asciiTheme="minorHAnsi" w:hAnsiTheme="minorHAnsi"/>
            <w:sz w:val="20"/>
            <w:szCs w:val="20"/>
            <w:rPrChange w:id="29" w:author="Sean Roberts" w:date="2014-12-16T13:43:00Z">
              <w:rPr/>
            </w:rPrChange>
          </w:rPr>
          <w:delText>ge</w:delText>
        </w:r>
      </w:del>
      <w:ins w:id="30" w:author="Sean Roberts" w:date="2014-12-16T13:41:00Z">
        <w:r w:rsidR="00B17AC1" w:rsidRPr="00B17AC1">
          <w:rPr>
            <w:rFonts w:asciiTheme="minorHAnsi" w:hAnsiTheme="minorHAnsi"/>
            <w:sz w:val="20"/>
            <w:szCs w:val="20"/>
            <w:rPrChange w:id="31" w:author="Sean Roberts" w:date="2014-12-16T13:43:00Z">
              <w:rPr/>
            </w:rPrChange>
          </w:rPr>
          <w:t>college</w:t>
        </w:r>
      </w:ins>
      <w:r w:rsidRPr="00B17AC1">
        <w:rPr>
          <w:rFonts w:asciiTheme="minorHAnsi" w:hAnsiTheme="minorHAnsi"/>
          <w:sz w:val="20"/>
          <w:szCs w:val="20"/>
          <w:rPrChange w:id="32" w:author="Sean Roberts" w:date="2014-12-16T13:43:00Z">
            <w:rPr/>
          </w:rPrChange>
        </w:rPr>
        <w:t xml:space="preserve"> network is a privilege extended to you as a student of this institution and is NOT an automatic right</w:t>
      </w:r>
    </w:p>
    <w:p w:rsidR="00D67A02" w:rsidRPr="00B17AC1" w:rsidRDefault="00285FD3">
      <w:pPr>
        <w:pStyle w:val="ListParagraph"/>
        <w:numPr>
          <w:ilvl w:val="0"/>
          <w:numId w:val="11"/>
        </w:numPr>
        <w:tabs>
          <w:tab w:val="left" w:pos="0"/>
        </w:tabs>
        <w:rPr>
          <w:rFonts w:asciiTheme="minorHAnsi" w:hAnsiTheme="minorHAnsi"/>
          <w:sz w:val="20"/>
          <w:szCs w:val="20"/>
          <w:rPrChange w:id="33" w:author="Sean Roberts" w:date="2014-12-16T13:43:00Z">
            <w:rPr/>
          </w:rPrChange>
        </w:rPr>
        <w:pPrChange w:id="34" w:author="Sean Roberts" w:date="2014-12-16T13:43:00Z">
          <w:pPr>
            <w:tabs>
              <w:tab w:val="left" w:pos="0"/>
            </w:tabs>
            <w:ind w:left="360"/>
          </w:pPr>
        </w:pPrChange>
      </w:pPr>
      <w:r w:rsidRPr="00B17AC1">
        <w:rPr>
          <w:rFonts w:asciiTheme="minorHAnsi" w:hAnsiTheme="minorHAnsi"/>
          <w:sz w:val="20"/>
          <w:szCs w:val="20"/>
          <w:rPrChange w:id="35" w:author="Sean Roberts" w:date="2014-12-16T13:43:00Z">
            <w:rPr/>
          </w:rPrChange>
        </w:rPr>
        <w:t xml:space="preserve">It is mandatory for all students to have their </w:t>
      </w:r>
      <w:del w:id="36" w:author="Sean Roberts" w:date="2014-12-16T13:53:00Z">
        <w:r w:rsidRPr="00B17AC1" w:rsidDel="005B4D0F">
          <w:rPr>
            <w:rFonts w:asciiTheme="minorHAnsi" w:hAnsiTheme="minorHAnsi"/>
            <w:sz w:val="20"/>
            <w:szCs w:val="20"/>
            <w:rPrChange w:id="37" w:author="Sean Roberts" w:date="2014-12-16T13:43:00Z">
              <w:rPr/>
            </w:rPrChange>
          </w:rPr>
          <w:delText>CSN</w:delText>
        </w:r>
      </w:del>
      <w:ins w:id="38" w:author="Sean Roberts" w:date="2014-12-16T13:53:00Z">
        <w:r w:rsidR="005B4D0F">
          <w:rPr>
            <w:rFonts w:asciiTheme="minorHAnsi" w:hAnsiTheme="minorHAnsi"/>
            <w:sz w:val="20"/>
            <w:szCs w:val="20"/>
          </w:rPr>
          <w:t>COLÁISTE STIOFÁIN NAOFA</w:t>
        </w:r>
      </w:ins>
      <w:r w:rsidRPr="00B17AC1">
        <w:rPr>
          <w:rFonts w:asciiTheme="minorHAnsi" w:hAnsiTheme="minorHAnsi"/>
          <w:sz w:val="20"/>
          <w:szCs w:val="20"/>
          <w:rPrChange w:id="39" w:author="Sean Roberts" w:date="2014-12-16T13:43:00Z">
            <w:rPr/>
          </w:rPrChange>
        </w:rPr>
        <w:t xml:space="preserve"> ID card displayed in a prominent position at the workstation when using any computer. Any student who cannot provide their ID card for inspection on request may be asked to leave the facility</w:t>
      </w:r>
    </w:p>
    <w:p w:rsidR="00D67A02" w:rsidRPr="00B17AC1" w:rsidRDefault="00285FD3">
      <w:pPr>
        <w:pStyle w:val="ListParagraph"/>
        <w:numPr>
          <w:ilvl w:val="0"/>
          <w:numId w:val="11"/>
        </w:numPr>
        <w:tabs>
          <w:tab w:val="left" w:pos="0"/>
        </w:tabs>
        <w:rPr>
          <w:rFonts w:asciiTheme="minorHAnsi" w:hAnsiTheme="minorHAnsi"/>
          <w:sz w:val="20"/>
          <w:szCs w:val="20"/>
          <w:rPrChange w:id="40" w:author="Sean Roberts" w:date="2014-12-16T13:43:00Z">
            <w:rPr/>
          </w:rPrChange>
        </w:rPr>
        <w:pPrChange w:id="41" w:author="Sean Roberts" w:date="2014-12-16T13:43:00Z">
          <w:pPr>
            <w:tabs>
              <w:tab w:val="left" w:pos="0"/>
            </w:tabs>
            <w:ind w:left="360"/>
          </w:pPr>
        </w:pPrChange>
      </w:pPr>
      <w:r w:rsidRPr="00B17AC1">
        <w:rPr>
          <w:rFonts w:asciiTheme="minorHAnsi" w:hAnsiTheme="minorHAnsi"/>
          <w:sz w:val="20"/>
          <w:szCs w:val="20"/>
          <w:rPrChange w:id="42" w:author="Sean Roberts" w:date="2014-12-16T13:43:00Z">
            <w:rPr/>
          </w:rPrChange>
        </w:rPr>
        <w:t xml:space="preserve">All students must log on </w:t>
      </w:r>
      <w:r w:rsidRPr="00B17AC1">
        <w:rPr>
          <w:rFonts w:asciiTheme="minorHAnsi" w:hAnsiTheme="minorHAnsi"/>
          <w:sz w:val="20"/>
          <w:szCs w:val="20"/>
          <w:u w:val="single"/>
          <w:rPrChange w:id="43" w:author="Sean Roberts" w:date="2014-12-16T13:43:00Z">
            <w:rPr>
              <w:u w:val="single"/>
            </w:rPr>
          </w:rPrChange>
        </w:rPr>
        <w:t>using their own student name and password</w:t>
      </w:r>
      <w:r w:rsidRPr="00B17AC1">
        <w:rPr>
          <w:rFonts w:asciiTheme="minorHAnsi" w:hAnsiTheme="minorHAnsi"/>
          <w:sz w:val="20"/>
          <w:szCs w:val="20"/>
          <w:rPrChange w:id="44" w:author="Sean Roberts" w:date="2014-12-16T13:43:00Z">
            <w:rPr/>
          </w:rPrChange>
        </w:rPr>
        <w:t>! Any student who uses another person's account will have their access privileges withdrawn indefinitely</w:t>
      </w:r>
    </w:p>
    <w:p w:rsidR="00D67A02" w:rsidRPr="00B17AC1" w:rsidRDefault="00285FD3">
      <w:pPr>
        <w:pStyle w:val="ListParagraph"/>
        <w:numPr>
          <w:ilvl w:val="0"/>
          <w:numId w:val="11"/>
        </w:numPr>
        <w:tabs>
          <w:tab w:val="left" w:pos="0"/>
        </w:tabs>
        <w:rPr>
          <w:rFonts w:asciiTheme="minorHAnsi" w:hAnsiTheme="minorHAnsi"/>
          <w:sz w:val="20"/>
          <w:szCs w:val="20"/>
          <w:rPrChange w:id="45" w:author="Sean Roberts" w:date="2014-12-16T13:43:00Z">
            <w:rPr/>
          </w:rPrChange>
        </w:rPr>
        <w:pPrChange w:id="46" w:author="Sean Roberts" w:date="2014-12-16T13:43:00Z">
          <w:pPr>
            <w:tabs>
              <w:tab w:val="left" w:pos="0"/>
            </w:tabs>
            <w:ind w:left="360"/>
          </w:pPr>
        </w:pPrChange>
      </w:pPr>
      <w:r w:rsidRPr="00B17AC1">
        <w:rPr>
          <w:rFonts w:asciiTheme="minorHAnsi" w:hAnsiTheme="minorHAnsi"/>
          <w:sz w:val="20"/>
          <w:szCs w:val="20"/>
          <w:rPrChange w:id="47" w:author="Sean Roberts" w:date="2014-12-16T13:43:00Z">
            <w:rPr/>
          </w:rPrChange>
        </w:rPr>
        <w:t>If a student forgets their password they must report this fact to their coordinator immediately. Access privileges will not be restored until they do so</w:t>
      </w:r>
    </w:p>
    <w:p w:rsidR="00D67A02" w:rsidRPr="00B17AC1" w:rsidRDefault="00285FD3">
      <w:pPr>
        <w:pStyle w:val="ListParagraph"/>
        <w:numPr>
          <w:ilvl w:val="0"/>
          <w:numId w:val="11"/>
        </w:numPr>
        <w:tabs>
          <w:tab w:val="left" w:pos="0"/>
        </w:tabs>
        <w:rPr>
          <w:rFonts w:asciiTheme="minorHAnsi" w:hAnsiTheme="minorHAnsi"/>
          <w:sz w:val="20"/>
          <w:szCs w:val="20"/>
          <w:rPrChange w:id="48" w:author="Sean Roberts" w:date="2014-12-16T13:43:00Z">
            <w:rPr/>
          </w:rPrChange>
        </w:rPr>
        <w:pPrChange w:id="49" w:author="Sean Roberts" w:date="2014-12-16T13:43:00Z">
          <w:pPr>
            <w:tabs>
              <w:tab w:val="left" w:pos="0"/>
            </w:tabs>
            <w:ind w:left="360"/>
          </w:pPr>
        </w:pPrChange>
      </w:pPr>
      <w:r w:rsidRPr="00B17AC1">
        <w:rPr>
          <w:rFonts w:asciiTheme="minorHAnsi" w:hAnsiTheme="minorHAnsi"/>
          <w:sz w:val="20"/>
          <w:szCs w:val="20"/>
          <w:rPrChange w:id="50" w:author="Sean Roberts" w:date="2014-12-16T13:43:00Z">
            <w:rPr/>
          </w:rPrChange>
        </w:rPr>
        <w:t>All students are required to log off following each timetabled session</w:t>
      </w:r>
    </w:p>
    <w:p w:rsidR="00D67A02" w:rsidRPr="00B17AC1" w:rsidRDefault="00285FD3">
      <w:pPr>
        <w:pStyle w:val="ListParagraph"/>
        <w:numPr>
          <w:ilvl w:val="0"/>
          <w:numId w:val="11"/>
        </w:numPr>
        <w:tabs>
          <w:tab w:val="left" w:pos="0"/>
        </w:tabs>
        <w:rPr>
          <w:rFonts w:asciiTheme="minorHAnsi" w:hAnsiTheme="minorHAnsi"/>
          <w:sz w:val="20"/>
          <w:szCs w:val="20"/>
          <w:rPrChange w:id="51" w:author="Sean Roberts" w:date="2014-12-16T13:43:00Z">
            <w:rPr/>
          </w:rPrChange>
        </w:rPr>
        <w:pPrChange w:id="52" w:author="Sean Roberts" w:date="2014-12-16T13:43:00Z">
          <w:pPr>
            <w:tabs>
              <w:tab w:val="left" w:pos="0"/>
            </w:tabs>
            <w:ind w:left="360"/>
          </w:pPr>
        </w:pPrChange>
      </w:pPr>
      <w:r w:rsidRPr="00B17AC1">
        <w:rPr>
          <w:rFonts w:asciiTheme="minorHAnsi" w:hAnsiTheme="minorHAnsi"/>
          <w:sz w:val="20"/>
          <w:szCs w:val="20"/>
          <w:rPrChange w:id="53" w:author="Sean Roberts" w:date="2014-12-16T13:43:00Z">
            <w:rPr/>
          </w:rPrChange>
        </w:rPr>
        <w:t>Computers in this college may only be used by students actively engaged in college approved or course related work</w:t>
      </w:r>
    </w:p>
    <w:p w:rsidR="00D67A02" w:rsidRPr="00B17AC1" w:rsidRDefault="00285FD3">
      <w:pPr>
        <w:pStyle w:val="ListParagraph"/>
        <w:numPr>
          <w:ilvl w:val="0"/>
          <w:numId w:val="11"/>
        </w:numPr>
        <w:tabs>
          <w:tab w:val="left" w:pos="0"/>
        </w:tabs>
        <w:rPr>
          <w:rFonts w:asciiTheme="minorHAnsi" w:hAnsiTheme="minorHAnsi"/>
          <w:sz w:val="20"/>
          <w:szCs w:val="20"/>
          <w:rPrChange w:id="54" w:author="Sean Roberts" w:date="2014-12-16T13:43:00Z">
            <w:rPr/>
          </w:rPrChange>
        </w:rPr>
        <w:pPrChange w:id="55" w:author="Sean Roberts" w:date="2014-12-16T13:43:00Z">
          <w:pPr>
            <w:tabs>
              <w:tab w:val="left" w:pos="0"/>
            </w:tabs>
            <w:ind w:left="360"/>
          </w:pPr>
        </w:pPrChange>
      </w:pPr>
      <w:r w:rsidRPr="00B17AC1">
        <w:rPr>
          <w:rFonts w:asciiTheme="minorHAnsi" w:hAnsiTheme="minorHAnsi"/>
          <w:sz w:val="20"/>
          <w:szCs w:val="20"/>
          <w:rPrChange w:id="56" w:author="Sean Roberts" w:date="2014-12-16T13:43:00Z">
            <w:rPr/>
          </w:rPrChange>
        </w:rPr>
        <w:t>All internet access is moderated and filtered via proxy. Inappropriate browsing of Internet sites, downloading/installing of non-commissioned software, transmission of illegal /defamatory or obscene material is not acceptable</w:t>
      </w:r>
    </w:p>
    <w:p w:rsidR="00D67A02" w:rsidRPr="00B17AC1" w:rsidRDefault="00285FD3">
      <w:pPr>
        <w:pStyle w:val="ListParagraph"/>
        <w:numPr>
          <w:ilvl w:val="0"/>
          <w:numId w:val="11"/>
        </w:numPr>
        <w:tabs>
          <w:tab w:val="left" w:pos="0"/>
        </w:tabs>
        <w:rPr>
          <w:rFonts w:asciiTheme="minorHAnsi" w:hAnsiTheme="minorHAnsi"/>
          <w:sz w:val="20"/>
          <w:szCs w:val="20"/>
          <w:rPrChange w:id="57" w:author="Sean Roberts" w:date="2014-12-16T13:43:00Z">
            <w:rPr/>
          </w:rPrChange>
        </w:rPr>
        <w:pPrChange w:id="58" w:author="Sean Roberts" w:date="2014-12-16T13:43:00Z">
          <w:pPr>
            <w:tabs>
              <w:tab w:val="left" w:pos="0"/>
            </w:tabs>
            <w:ind w:left="360"/>
          </w:pPr>
        </w:pPrChange>
      </w:pPr>
      <w:r w:rsidRPr="00B17AC1">
        <w:rPr>
          <w:rFonts w:asciiTheme="minorHAnsi" w:hAnsiTheme="minorHAnsi"/>
          <w:sz w:val="20"/>
          <w:szCs w:val="20"/>
          <w:rPrChange w:id="59" w:author="Sean Roberts" w:date="2014-12-16T13:43:00Z">
            <w:rPr/>
          </w:rPrChange>
        </w:rPr>
        <w:t>Using</w:t>
      </w:r>
      <w:del w:id="60" w:author="Sean Roberts" w:date="2014-12-16T13:44:00Z">
        <w:r w:rsidRPr="00B17AC1" w:rsidDel="00B17AC1">
          <w:rPr>
            <w:rFonts w:asciiTheme="minorHAnsi" w:hAnsiTheme="minorHAnsi"/>
            <w:sz w:val="20"/>
            <w:szCs w:val="20"/>
            <w:rPrChange w:id="61" w:author="Sean Roberts" w:date="2014-12-16T13:43:00Z">
              <w:rPr/>
            </w:rPrChange>
          </w:rPr>
          <w:delText xml:space="preserve"> </w:delText>
        </w:r>
        <w:r w:rsidR="00F10B95" w:rsidRPr="00B17AC1" w:rsidDel="00B17AC1">
          <w:rPr>
            <w:rFonts w:asciiTheme="minorHAnsi" w:hAnsiTheme="minorHAnsi"/>
            <w:sz w:val="20"/>
            <w:szCs w:val="20"/>
            <w:rPrChange w:id="62" w:author="Sean Roberts" w:date="2014-12-16T13:43:00Z">
              <w:rPr/>
            </w:rPrChange>
          </w:rPr>
          <w:delText>personal</w:delText>
        </w:r>
      </w:del>
      <w:r w:rsidR="00F10B95" w:rsidRPr="00B17AC1">
        <w:rPr>
          <w:rFonts w:asciiTheme="minorHAnsi" w:hAnsiTheme="minorHAnsi"/>
          <w:sz w:val="20"/>
          <w:szCs w:val="20"/>
          <w:rPrChange w:id="63" w:author="Sean Roberts" w:date="2014-12-16T13:43:00Z">
            <w:rPr/>
          </w:rPrChange>
        </w:rPr>
        <w:t xml:space="preserve"> </w:t>
      </w:r>
      <w:r w:rsidRPr="00B17AC1">
        <w:rPr>
          <w:rFonts w:asciiTheme="minorHAnsi" w:hAnsiTheme="minorHAnsi"/>
          <w:sz w:val="20"/>
          <w:szCs w:val="20"/>
          <w:rPrChange w:id="64" w:author="Sean Roberts" w:date="2014-12-16T13:43:00Z">
            <w:rPr/>
          </w:rPrChange>
        </w:rPr>
        <w:t>computers to play games is explicitly forbidden</w:t>
      </w:r>
    </w:p>
    <w:p w:rsidR="00D67A02" w:rsidRPr="00B17AC1" w:rsidRDefault="00285FD3">
      <w:pPr>
        <w:pStyle w:val="ListParagraph"/>
        <w:numPr>
          <w:ilvl w:val="0"/>
          <w:numId w:val="11"/>
        </w:numPr>
        <w:tabs>
          <w:tab w:val="left" w:pos="0"/>
        </w:tabs>
        <w:rPr>
          <w:rFonts w:asciiTheme="minorHAnsi" w:hAnsiTheme="minorHAnsi"/>
          <w:sz w:val="20"/>
          <w:szCs w:val="20"/>
          <w:rPrChange w:id="65" w:author="Sean Roberts" w:date="2014-12-16T13:43:00Z">
            <w:rPr/>
          </w:rPrChange>
        </w:rPr>
        <w:pPrChange w:id="66" w:author="Sean Roberts" w:date="2014-12-16T13:43:00Z">
          <w:pPr>
            <w:tabs>
              <w:tab w:val="left" w:pos="0"/>
            </w:tabs>
            <w:ind w:left="360"/>
          </w:pPr>
        </w:pPrChange>
      </w:pPr>
      <w:r w:rsidRPr="00B17AC1">
        <w:rPr>
          <w:rFonts w:asciiTheme="minorHAnsi" w:hAnsiTheme="minorHAnsi"/>
          <w:sz w:val="20"/>
          <w:szCs w:val="20"/>
          <w:rPrChange w:id="67" w:author="Sean Roberts" w:date="2014-12-16T13:43:00Z">
            <w:rPr/>
          </w:rPrChange>
        </w:rPr>
        <w:t>Using chat room facilities that are not college approved is explicitly forbidden</w:t>
      </w:r>
    </w:p>
    <w:p w:rsidR="00D67A02" w:rsidRPr="00B17AC1" w:rsidRDefault="00285FD3">
      <w:pPr>
        <w:pStyle w:val="ListParagraph"/>
        <w:numPr>
          <w:ilvl w:val="0"/>
          <w:numId w:val="11"/>
        </w:numPr>
        <w:tabs>
          <w:tab w:val="left" w:pos="0"/>
        </w:tabs>
        <w:rPr>
          <w:rFonts w:asciiTheme="minorHAnsi" w:hAnsiTheme="minorHAnsi"/>
          <w:sz w:val="20"/>
          <w:szCs w:val="20"/>
          <w:rPrChange w:id="68" w:author="Sean Roberts" w:date="2014-12-16T13:43:00Z">
            <w:rPr/>
          </w:rPrChange>
        </w:rPr>
        <w:pPrChange w:id="69" w:author="Sean Roberts" w:date="2014-12-16T13:43:00Z">
          <w:pPr>
            <w:tabs>
              <w:tab w:val="left" w:pos="0"/>
            </w:tabs>
            <w:ind w:left="360"/>
          </w:pPr>
        </w:pPrChange>
      </w:pPr>
      <w:r w:rsidRPr="00B17AC1">
        <w:rPr>
          <w:rFonts w:asciiTheme="minorHAnsi" w:hAnsiTheme="minorHAnsi"/>
          <w:sz w:val="20"/>
          <w:szCs w:val="20"/>
          <w:rPrChange w:id="70" w:author="Sean Roberts" w:date="2014-12-16T13:43:00Z">
            <w:rPr/>
          </w:rPrChange>
        </w:rPr>
        <w:t>No food or drink is allowed in any room that hosts computers</w:t>
      </w:r>
    </w:p>
    <w:p w:rsidR="00D67A02" w:rsidRPr="00B17AC1" w:rsidRDefault="00285FD3">
      <w:pPr>
        <w:pStyle w:val="ListParagraph"/>
        <w:numPr>
          <w:ilvl w:val="0"/>
          <w:numId w:val="11"/>
        </w:numPr>
        <w:tabs>
          <w:tab w:val="left" w:pos="0"/>
        </w:tabs>
        <w:rPr>
          <w:rFonts w:asciiTheme="minorHAnsi" w:hAnsiTheme="minorHAnsi"/>
          <w:sz w:val="20"/>
          <w:szCs w:val="20"/>
          <w:rPrChange w:id="71" w:author="Sean Roberts" w:date="2014-12-16T13:43:00Z">
            <w:rPr/>
          </w:rPrChange>
        </w:rPr>
        <w:pPrChange w:id="72" w:author="Sean Roberts" w:date="2014-12-16T13:43:00Z">
          <w:pPr>
            <w:tabs>
              <w:tab w:val="left" w:pos="0"/>
            </w:tabs>
            <w:ind w:left="360"/>
          </w:pPr>
        </w:pPrChange>
      </w:pPr>
      <w:r w:rsidRPr="00B17AC1">
        <w:rPr>
          <w:rFonts w:asciiTheme="minorHAnsi" w:hAnsiTheme="minorHAnsi"/>
          <w:sz w:val="20"/>
          <w:szCs w:val="20"/>
          <w:rPrChange w:id="73" w:author="Sean Roberts" w:date="2014-12-16T13:43:00Z">
            <w:rPr/>
          </w:rPrChange>
        </w:rPr>
        <w:t>Use of mobile phones in any of the college's computer rooms is prohibited</w:t>
      </w:r>
    </w:p>
    <w:p w:rsidR="00D67A02" w:rsidRPr="00B17AC1" w:rsidRDefault="00285FD3">
      <w:pPr>
        <w:pStyle w:val="ListParagraph"/>
        <w:numPr>
          <w:ilvl w:val="0"/>
          <w:numId w:val="11"/>
        </w:numPr>
        <w:tabs>
          <w:tab w:val="left" w:pos="0"/>
        </w:tabs>
        <w:rPr>
          <w:rFonts w:asciiTheme="minorHAnsi" w:hAnsiTheme="minorHAnsi"/>
          <w:sz w:val="20"/>
          <w:szCs w:val="20"/>
          <w:rPrChange w:id="74" w:author="Sean Roberts" w:date="2014-12-16T13:43:00Z">
            <w:rPr/>
          </w:rPrChange>
        </w:rPr>
        <w:pPrChange w:id="75" w:author="Sean Roberts" w:date="2014-12-16T13:43:00Z">
          <w:pPr>
            <w:tabs>
              <w:tab w:val="left" w:pos="0"/>
            </w:tabs>
            <w:ind w:left="360"/>
          </w:pPr>
        </w:pPrChange>
      </w:pPr>
      <w:r w:rsidRPr="00B17AC1">
        <w:rPr>
          <w:rFonts w:asciiTheme="minorHAnsi" w:hAnsiTheme="minorHAnsi"/>
          <w:sz w:val="20"/>
          <w:szCs w:val="20"/>
          <w:rPrChange w:id="76" w:author="Sean Roberts" w:date="2014-12-16T13:43:00Z">
            <w:rPr/>
          </w:rPrChange>
        </w:rPr>
        <w:t>All computer rooms are classrooms! Students are the</w:t>
      </w:r>
      <w:r w:rsidR="00F10B95" w:rsidRPr="00B17AC1">
        <w:rPr>
          <w:rFonts w:asciiTheme="minorHAnsi" w:hAnsiTheme="minorHAnsi"/>
          <w:sz w:val="20"/>
          <w:szCs w:val="20"/>
          <w:rPrChange w:id="77" w:author="Sean Roberts" w:date="2014-12-16T13:43:00Z">
            <w:rPr/>
          </w:rPrChange>
        </w:rPr>
        <w:t xml:space="preserve">refore required to work </w:t>
      </w:r>
      <w:ins w:id="78" w:author="Sean Roberts" w:date="2014-12-16T13:44:00Z">
        <w:r w:rsidR="00B17AC1">
          <w:rPr>
            <w:rFonts w:asciiTheme="minorHAnsi" w:hAnsiTheme="minorHAnsi"/>
            <w:sz w:val="20"/>
            <w:szCs w:val="20"/>
          </w:rPr>
          <w:t xml:space="preserve">quietly </w:t>
        </w:r>
      </w:ins>
      <w:r w:rsidRPr="00B17AC1">
        <w:rPr>
          <w:rFonts w:asciiTheme="minorHAnsi" w:hAnsiTheme="minorHAnsi"/>
          <w:sz w:val="20"/>
          <w:szCs w:val="20"/>
          <w:rPrChange w:id="79" w:author="Sean Roberts" w:date="2014-12-16T13:43:00Z">
            <w:rPr/>
          </w:rPrChange>
        </w:rPr>
        <w:t>at all times and avoid unnecessary disruption to other users of the facility</w:t>
      </w:r>
    </w:p>
    <w:p w:rsidR="00D67A02" w:rsidRPr="00B373C9" w:rsidRDefault="00D67A02" w:rsidP="00116A2A">
      <w:pPr>
        <w:ind w:left="1440"/>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While using any ICT facility, each student is responsible </w:t>
      </w:r>
      <w:r w:rsidR="00D7478F" w:rsidRPr="00B373C9">
        <w:rPr>
          <w:rFonts w:asciiTheme="minorHAnsi" w:hAnsiTheme="minorHAnsi"/>
          <w:sz w:val="20"/>
          <w:szCs w:val="20"/>
        </w:rPr>
        <w:t xml:space="preserve">for his/her actions and is </w:t>
      </w:r>
      <w:del w:id="80" w:author="Sean Roberts" w:date="2014-12-16T13:41:00Z">
        <w:r w:rsidR="00D7478F" w:rsidRPr="00B373C9" w:rsidDel="00B17AC1">
          <w:rPr>
            <w:rFonts w:asciiTheme="minorHAnsi" w:hAnsiTheme="minorHAnsi"/>
            <w:sz w:val="20"/>
            <w:szCs w:val="20"/>
          </w:rPr>
          <w:delText>acco</w:delText>
        </w:r>
        <w:r w:rsidRPr="00B373C9" w:rsidDel="00B17AC1">
          <w:rPr>
            <w:rFonts w:asciiTheme="minorHAnsi" w:hAnsiTheme="minorHAnsi"/>
            <w:sz w:val="20"/>
            <w:szCs w:val="20"/>
          </w:rPr>
          <w:delText>ntable</w:delText>
        </w:r>
      </w:del>
      <w:ins w:id="81" w:author="Sean Roberts" w:date="2014-12-16T13:41:00Z">
        <w:r w:rsidR="00B17AC1" w:rsidRPr="00B373C9">
          <w:rPr>
            <w:rFonts w:asciiTheme="minorHAnsi" w:hAnsiTheme="minorHAnsi"/>
            <w:sz w:val="20"/>
            <w:szCs w:val="20"/>
          </w:rPr>
          <w:t>accountable</w:t>
        </w:r>
      </w:ins>
      <w:r w:rsidRPr="00B373C9">
        <w:rPr>
          <w:rFonts w:asciiTheme="minorHAnsi" w:hAnsiTheme="minorHAnsi"/>
          <w:sz w:val="20"/>
          <w:szCs w:val="20"/>
        </w:rPr>
        <w:t xml:space="preserve"> to all staff members of this college. If a member of staff observes any student in breach of college IT regulations, the offending student will be asked to cease that activity immediately and may face sanctions or further punitive measures.</w:t>
      </w:r>
    </w:p>
    <w:p w:rsidR="00D67A02" w:rsidRPr="00B373C9" w:rsidRDefault="00D67A02" w:rsidP="00116A2A">
      <w:pPr>
        <w:rPr>
          <w:rFonts w:asciiTheme="minorHAnsi" w:hAnsiTheme="minorHAnsi"/>
          <w:sz w:val="20"/>
          <w:szCs w:val="20"/>
        </w:rPr>
      </w:pPr>
    </w:p>
    <w:p w:rsidR="00E56E18" w:rsidRPr="00B373C9" w:rsidDel="00B17AC1" w:rsidRDefault="00E56E18" w:rsidP="00116A2A">
      <w:pPr>
        <w:rPr>
          <w:del w:id="82" w:author="Sean Roberts" w:date="2014-12-16T13:44:00Z"/>
          <w:rFonts w:asciiTheme="minorHAnsi" w:hAnsiTheme="minorHAnsi"/>
          <w:sz w:val="20"/>
          <w:szCs w:val="20"/>
        </w:rPr>
      </w:pPr>
      <w:del w:id="83" w:author="Sean Roberts" w:date="2014-12-16T13:44:00Z">
        <w:r w:rsidRPr="00B373C9" w:rsidDel="00B17AC1">
          <w:rPr>
            <w:rFonts w:asciiTheme="minorHAnsi" w:hAnsiTheme="minorHAnsi"/>
            <w:sz w:val="20"/>
            <w:szCs w:val="20"/>
          </w:rPr>
          <w:delText>Sanctions</w:delText>
        </w:r>
      </w:del>
    </w:p>
    <w:p w:rsidR="00E56E18" w:rsidRPr="00B373C9" w:rsidDel="00B17AC1" w:rsidRDefault="00E56E18" w:rsidP="00116A2A">
      <w:pPr>
        <w:rPr>
          <w:del w:id="84" w:author="Sean Roberts" w:date="2014-12-16T13:44:00Z"/>
          <w:rFonts w:asciiTheme="minorHAnsi" w:hAnsiTheme="minorHAnsi"/>
          <w:sz w:val="20"/>
          <w:szCs w:val="20"/>
        </w:rPr>
      </w:pPr>
      <w:del w:id="85" w:author="Sean Roberts" w:date="2014-12-16T13:44:00Z">
        <w:r w:rsidRPr="00B373C9" w:rsidDel="00B17AC1">
          <w:rPr>
            <w:rFonts w:asciiTheme="minorHAnsi" w:hAnsiTheme="minorHAnsi"/>
            <w:sz w:val="20"/>
            <w:szCs w:val="20"/>
          </w:rPr>
          <w:delText xml:space="preserve">Physical abuse of ICT equipment, misuse of the Internet and/or other computer facilities will result in the immediate withdrawal of access privileges for an indefinite period of time. In the event of a serious breach of college regulations, access privileges will only be restored following a meeting between the student, the course coordinator and the IT system administrator. Further punitive measures may also be incurred, i.e., suspension or expulsion from a course of study. The college also reserves the right to report any illegal activities to the </w:delText>
        </w:r>
      </w:del>
      <w:del w:id="86" w:author="Sean Roberts" w:date="2014-12-16T13:41:00Z">
        <w:r w:rsidRPr="00B373C9" w:rsidDel="00B17AC1">
          <w:rPr>
            <w:rFonts w:asciiTheme="minorHAnsi" w:hAnsiTheme="minorHAnsi"/>
            <w:sz w:val="20"/>
            <w:szCs w:val="20"/>
          </w:rPr>
          <w:delText>approprate</w:delText>
        </w:r>
      </w:del>
      <w:del w:id="87" w:author="Sean Roberts" w:date="2014-12-16T13:44:00Z">
        <w:r w:rsidRPr="00B373C9" w:rsidDel="00B17AC1">
          <w:rPr>
            <w:rFonts w:asciiTheme="minorHAnsi" w:hAnsiTheme="minorHAnsi"/>
            <w:sz w:val="20"/>
            <w:szCs w:val="20"/>
          </w:rPr>
          <w:delText xml:space="preserve"> authorities.</w:delText>
        </w:r>
      </w:del>
    </w:p>
    <w:p w:rsidR="00E56E18" w:rsidRPr="00B373C9" w:rsidDel="00B17AC1" w:rsidRDefault="00E56E18" w:rsidP="00116A2A">
      <w:pPr>
        <w:rPr>
          <w:del w:id="88" w:author="Sean Roberts" w:date="2014-12-16T13:44:00Z"/>
          <w:rFonts w:asciiTheme="minorHAnsi" w:hAnsiTheme="minorHAnsi" w:cs="Arial"/>
          <w:sz w:val="20"/>
          <w:szCs w:val="20"/>
        </w:rPr>
      </w:pPr>
    </w:p>
    <w:p w:rsidR="00D67A02" w:rsidRPr="00B373C9" w:rsidRDefault="00D67A02" w:rsidP="00116A2A">
      <w:pPr>
        <w:rPr>
          <w:rFonts w:asciiTheme="minorHAnsi" w:hAnsiTheme="minorHAnsi"/>
          <w:sz w:val="20"/>
          <w:szCs w:val="20"/>
        </w:rPr>
      </w:pPr>
    </w:p>
    <w:p w:rsidR="00D67A02" w:rsidRPr="00B17AC1" w:rsidRDefault="00285FD3" w:rsidP="00116A2A">
      <w:pPr>
        <w:rPr>
          <w:color w:val="00B0F0"/>
          <w:rPrChange w:id="89" w:author="Sean Roberts" w:date="2014-12-16T13:45:00Z">
            <w:rPr>
              <w:rFonts w:asciiTheme="minorHAnsi" w:hAnsiTheme="minorHAnsi"/>
              <w:sz w:val="20"/>
              <w:szCs w:val="20"/>
            </w:rPr>
          </w:rPrChange>
        </w:rPr>
      </w:pPr>
      <w:r w:rsidRPr="00B17AC1">
        <w:rPr>
          <w:color w:val="00B0F0"/>
          <w:rPrChange w:id="90" w:author="Sean Roberts" w:date="2014-12-16T13:45:00Z">
            <w:rPr>
              <w:rFonts w:asciiTheme="minorHAnsi" w:hAnsiTheme="minorHAnsi"/>
              <w:sz w:val="20"/>
              <w:szCs w:val="20"/>
            </w:rPr>
          </w:rPrChange>
        </w:rPr>
        <w:t>Internet Legislation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The college will provide, on request, information on the following legislation relating to the use of the Internet which students can familiarise themselves with</w:t>
      </w:r>
    </w:p>
    <w:p w:rsidR="00D67A02" w:rsidRPr="00B373C9" w:rsidRDefault="00D67A02" w:rsidP="00116A2A">
      <w:pPr>
        <w:rPr>
          <w:rFonts w:asciiTheme="minorHAnsi" w:hAnsiTheme="minorHAnsi"/>
          <w:sz w:val="20"/>
          <w:szCs w:val="20"/>
        </w:rPr>
      </w:pPr>
    </w:p>
    <w:p w:rsidR="00D67A02" w:rsidRPr="005B4D0F" w:rsidRDefault="00285FD3">
      <w:pPr>
        <w:pStyle w:val="ListParagraph"/>
        <w:numPr>
          <w:ilvl w:val="0"/>
          <w:numId w:val="12"/>
        </w:numPr>
        <w:rPr>
          <w:rFonts w:asciiTheme="minorHAnsi" w:hAnsiTheme="minorHAnsi"/>
          <w:sz w:val="20"/>
          <w:szCs w:val="20"/>
          <w:rPrChange w:id="91" w:author="Sean Roberts" w:date="2014-12-16T13:50:00Z">
            <w:rPr/>
          </w:rPrChange>
        </w:rPr>
        <w:pPrChange w:id="92" w:author="Sean Roberts" w:date="2014-12-16T13:50:00Z">
          <w:pPr/>
        </w:pPrChange>
      </w:pPr>
      <w:r w:rsidRPr="005B4D0F">
        <w:rPr>
          <w:rFonts w:asciiTheme="minorHAnsi" w:hAnsiTheme="minorHAnsi"/>
          <w:sz w:val="20"/>
          <w:szCs w:val="20"/>
          <w:rPrChange w:id="93" w:author="Sean Roberts" w:date="2014-12-16T13:50:00Z">
            <w:rPr/>
          </w:rPrChange>
        </w:rPr>
        <w:t xml:space="preserve">Data Protection </w:t>
      </w:r>
      <w:del w:id="94" w:author="Sean Roberts" w:date="2014-12-16T13:41:00Z">
        <w:r w:rsidRPr="005B4D0F" w:rsidDel="00B17AC1">
          <w:rPr>
            <w:rFonts w:asciiTheme="minorHAnsi" w:hAnsiTheme="minorHAnsi"/>
            <w:sz w:val="20"/>
            <w:szCs w:val="20"/>
            <w:rPrChange w:id="95" w:author="Sean Roberts" w:date="2014-12-16T13:50:00Z">
              <w:rPr/>
            </w:rPrChange>
          </w:rPr>
          <w:delText>Act  -</w:delText>
        </w:r>
      </w:del>
      <w:ins w:id="96" w:author="Sean Roberts" w:date="2014-12-16T13:41:00Z">
        <w:r w:rsidR="00B17AC1" w:rsidRPr="005B4D0F">
          <w:rPr>
            <w:rFonts w:asciiTheme="minorHAnsi" w:hAnsiTheme="minorHAnsi"/>
            <w:sz w:val="20"/>
            <w:szCs w:val="20"/>
            <w:rPrChange w:id="97" w:author="Sean Roberts" w:date="2014-12-16T13:50:00Z">
              <w:rPr/>
            </w:rPrChange>
          </w:rPr>
          <w:t>Act -</w:t>
        </w:r>
      </w:ins>
      <w:r w:rsidRPr="005B4D0F">
        <w:rPr>
          <w:rFonts w:asciiTheme="minorHAnsi" w:hAnsiTheme="minorHAnsi"/>
          <w:sz w:val="20"/>
          <w:szCs w:val="20"/>
          <w:rPrChange w:id="98" w:author="Sean Roberts" w:date="2014-12-16T13:50:00Z">
            <w:rPr/>
          </w:rPrChange>
        </w:rPr>
        <w:t xml:space="preserve"> Amendment (2003)</w:t>
      </w:r>
    </w:p>
    <w:p w:rsidR="00D67A02" w:rsidRPr="005B4D0F" w:rsidRDefault="00285FD3">
      <w:pPr>
        <w:pStyle w:val="ListParagraph"/>
        <w:numPr>
          <w:ilvl w:val="0"/>
          <w:numId w:val="12"/>
        </w:numPr>
        <w:rPr>
          <w:rFonts w:asciiTheme="minorHAnsi" w:hAnsiTheme="minorHAnsi"/>
          <w:sz w:val="20"/>
          <w:szCs w:val="20"/>
          <w:rPrChange w:id="99" w:author="Sean Roberts" w:date="2014-12-16T13:50:00Z">
            <w:rPr/>
          </w:rPrChange>
        </w:rPr>
        <w:pPrChange w:id="100" w:author="Sean Roberts" w:date="2014-12-16T13:50:00Z">
          <w:pPr/>
        </w:pPrChange>
      </w:pPr>
      <w:r w:rsidRPr="005B4D0F">
        <w:rPr>
          <w:rFonts w:asciiTheme="minorHAnsi" w:hAnsiTheme="minorHAnsi"/>
          <w:sz w:val="20"/>
          <w:szCs w:val="20"/>
          <w:rPrChange w:id="101" w:author="Sean Roberts" w:date="2014-12-16T13:50:00Z">
            <w:rPr/>
          </w:rPrChange>
        </w:rPr>
        <w:t>Copyright and Related Rights Act (2000)</w:t>
      </w:r>
    </w:p>
    <w:p w:rsidR="00D67A02" w:rsidRPr="005B4D0F" w:rsidRDefault="00285FD3">
      <w:pPr>
        <w:pStyle w:val="ListParagraph"/>
        <w:numPr>
          <w:ilvl w:val="0"/>
          <w:numId w:val="12"/>
        </w:numPr>
        <w:rPr>
          <w:rFonts w:asciiTheme="minorHAnsi" w:hAnsiTheme="minorHAnsi"/>
          <w:sz w:val="20"/>
          <w:szCs w:val="20"/>
          <w:rPrChange w:id="102" w:author="Sean Roberts" w:date="2014-12-16T13:50:00Z">
            <w:rPr/>
          </w:rPrChange>
        </w:rPr>
        <w:pPrChange w:id="103" w:author="Sean Roberts" w:date="2014-12-16T13:50:00Z">
          <w:pPr/>
        </w:pPrChange>
      </w:pPr>
      <w:r w:rsidRPr="005B4D0F">
        <w:rPr>
          <w:rFonts w:asciiTheme="minorHAnsi" w:hAnsiTheme="minorHAnsi"/>
          <w:sz w:val="20"/>
          <w:szCs w:val="20"/>
          <w:rPrChange w:id="104" w:author="Sean Roberts" w:date="2014-12-16T13:50:00Z">
            <w:rPr/>
          </w:rPrChange>
        </w:rPr>
        <w:t>Child Trafficking and Pornography Act (1998)</w:t>
      </w:r>
    </w:p>
    <w:p w:rsidR="00D67A02" w:rsidRDefault="00285FD3">
      <w:pPr>
        <w:pStyle w:val="ListParagraph"/>
        <w:numPr>
          <w:ilvl w:val="0"/>
          <w:numId w:val="12"/>
        </w:numPr>
        <w:rPr>
          <w:ins w:id="105" w:author="Sean Roberts" w:date="2014-12-16T13:50:00Z"/>
          <w:rFonts w:asciiTheme="minorHAnsi" w:hAnsiTheme="minorHAnsi"/>
          <w:sz w:val="20"/>
          <w:szCs w:val="20"/>
        </w:rPr>
        <w:pPrChange w:id="106" w:author="Sean Roberts" w:date="2014-12-16T13:50:00Z">
          <w:pPr/>
        </w:pPrChange>
      </w:pPr>
      <w:r w:rsidRPr="005B4D0F">
        <w:rPr>
          <w:rFonts w:asciiTheme="minorHAnsi" w:hAnsiTheme="minorHAnsi"/>
          <w:sz w:val="20"/>
          <w:szCs w:val="20"/>
          <w:rPrChange w:id="107" w:author="Sean Roberts" w:date="2014-12-16T13:50:00Z">
            <w:rPr/>
          </w:rPrChange>
        </w:rPr>
        <w:t>Interception Act (1993)</w:t>
      </w:r>
    </w:p>
    <w:p w:rsidR="00DB2239" w:rsidRDefault="005B4D0F">
      <w:pPr>
        <w:pStyle w:val="ListParagraph"/>
        <w:numPr>
          <w:ilvl w:val="0"/>
          <w:numId w:val="12"/>
        </w:numPr>
        <w:rPr>
          <w:ins w:id="108" w:author="Sean Roberts" w:date="2014-12-16T13:57:00Z"/>
          <w:rFonts w:asciiTheme="minorHAnsi" w:hAnsiTheme="minorHAnsi"/>
          <w:sz w:val="20"/>
          <w:szCs w:val="20"/>
        </w:rPr>
        <w:pPrChange w:id="109" w:author="Sean Roberts" w:date="2014-12-16T13:57:00Z">
          <w:pPr/>
        </w:pPrChange>
      </w:pPr>
      <w:ins w:id="110" w:author="Sean Roberts" w:date="2014-12-16T13:50:00Z">
        <w:r>
          <w:rPr>
            <w:rFonts w:asciiTheme="minorHAnsi" w:hAnsiTheme="minorHAnsi"/>
            <w:sz w:val="20"/>
            <w:szCs w:val="20"/>
          </w:rPr>
          <w:t>Video Recordings Act (198</w:t>
        </w:r>
      </w:ins>
      <w:ins w:id="111" w:author="Sean Roberts" w:date="2014-12-16T13:57:00Z">
        <w:r w:rsidR="00DB2239">
          <w:rPr>
            <w:rFonts w:asciiTheme="minorHAnsi" w:hAnsiTheme="minorHAnsi"/>
            <w:sz w:val="20"/>
            <w:szCs w:val="20"/>
          </w:rPr>
          <w:t>9)</w:t>
        </w:r>
      </w:ins>
    </w:p>
    <w:p w:rsidR="00DB2239" w:rsidRDefault="00DB2239">
      <w:pPr>
        <w:pStyle w:val="ListParagraph"/>
        <w:numPr>
          <w:ilvl w:val="0"/>
          <w:numId w:val="12"/>
        </w:numPr>
        <w:rPr>
          <w:ins w:id="112" w:author="Sean Roberts" w:date="2014-12-16T13:58:00Z"/>
          <w:rFonts w:asciiTheme="minorHAnsi" w:hAnsiTheme="minorHAnsi"/>
          <w:sz w:val="20"/>
          <w:szCs w:val="20"/>
        </w:rPr>
        <w:pPrChange w:id="113" w:author="Sean Roberts" w:date="2014-12-16T13:57:00Z">
          <w:pPr/>
        </w:pPrChange>
      </w:pPr>
      <w:ins w:id="114" w:author="Sean Roberts" w:date="2014-12-16T13:58:00Z">
        <w:r w:rsidRPr="006B5156">
          <w:rPr>
            <w:rFonts w:asciiTheme="minorHAnsi" w:hAnsiTheme="minorHAnsi"/>
            <w:sz w:val="20"/>
            <w:szCs w:val="20"/>
          </w:rPr>
          <w:t>Data Protection Act (1988)</w:t>
        </w:r>
      </w:ins>
    </w:p>
    <w:p w:rsidR="00B17AC1" w:rsidRPr="00DB2239" w:rsidDel="00B17AC1" w:rsidRDefault="00B17AC1">
      <w:pPr>
        <w:pStyle w:val="ListParagraph"/>
        <w:numPr>
          <w:ilvl w:val="0"/>
          <w:numId w:val="12"/>
        </w:numPr>
        <w:rPr>
          <w:del w:id="115" w:author="Sean Roberts" w:date="2014-12-16T13:49:00Z"/>
          <w:rFonts w:asciiTheme="minorHAnsi" w:hAnsiTheme="minorHAnsi"/>
          <w:sz w:val="20"/>
          <w:szCs w:val="20"/>
          <w:rPrChange w:id="116" w:author="Sean Roberts" w:date="2014-12-16T13:57:00Z">
            <w:rPr>
              <w:del w:id="117" w:author="Sean Roberts" w:date="2014-12-16T13:49:00Z"/>
            </w:rPr>
          </w:rPrChange>
        </w:rPr>
        <w:pPrChange w:id="118" w:author="Sean Roberts" w:date="2014-12-16T13:57:00Z">
          <w:pPr/>
        </w:pPrChange>
      </w:pPr>
    </w:p>
    <w:p w:rsidR="00D67A02" w:rsidRPr="00B373C9" w:rsidDel="00B17AC1" w:rsidRDefault="00D67A02" w:rsidP="00116A2A">
      <w:pPr>
        <w:rPr>
          <w:del w:id="119" w:author="Sean Roberts" w:date="2014-12-16T13:49:00Z"/>
          <w:rFonts w:asciiTheme="minorHAnsi" w:hAnsiTheme="minorHAnsi"/>
          <w:sz w:val="20"/>
          <w:szCs w:val="20"/>
        </w:rPr>
      </w:pPr>
    </w:p>
    <w:p w:rsidR="00873A7D" w:rsidDel="00B17AC1" w:rsidRDefault="00873A7D">
      <w:pPr>
        <w:rPr>
          <w:del w:id="120" w:author="Sean Roberts" w:date="2014-12-16T13:49:00Z"/>
          <w:rFonts w:asciiTheme="minorHAnsi" w:hAnsiTheme="minorHAnsi"/>
          <w:sz w:val="20"/>
          <w:szCs w:val="20"/>
        </w:rPr>
      </w:pPr>
      <w:del w:id="121" w:author="Sean Roberts" w:date="2014-12-16T13:49:00Z">
        <w:r w:rsidDel="00B17AC1">
          <w:rPr>
            <w:rFonts w:asciiTheme="minorHAnsi" w:hAnsiTheme="minorHAnsi"/>
            <w:sz w:val="20"/>
            <w:szCs w:val="20"/>
          </w:rPr>
          <w:br w:type="page"/>
        </w:r>
      </w:del>
    </w:p>
    <w:p w:rsidR="00D67A02" w:rsidRPr="00B17AC1" w:rsidRDefault="00285FD3" w:rsidP="00116A2A">
      <w:pPr>
        <w:rPr>
          <w:color w:val="00B0F0"/>
          <w:rPrChange w:id="122" w:author="Sean Roberts" w:date="2014-12-16T13:47:00Z">
            <w:rPr>
              <w:rFonts w:asciiTheme="minorHAnsi" w:hAnsiTheme="minorHAnsi"/>
              <w:sz w:val="20"/>
              <w:szCs w:val="20"/>
            </w:rPr>
          </w:rPrChange>
        </w:rPr>
      </w:pPr>
      <w:r w:rsidRPr="00B17AC1">
        <w:rPr>
          <w:color w:val="00B0F0"/>
          <w:rPrChange w:id="123" w:author="Sean Roberts" w:date="2014-12-16T13:47:00Z">
            <w:rPr>
              <w:rFonts w:asciiTheme="minorHAnsi" w:hAnsiTheme="minorHAnsi"/>
              <w:sz w:val="20"/>
              <w:szCs w:val="20"/>
            </w:rPr>
          </w:rPrChange>
        </w:rPr>
        <w:lastRenderedPageBreak/>
        <w:t>Using IT facilities outside of timetabled computer classes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are expressly forbidden to use ICT facilities for any other purpose than course related, educational work. The main computer room located on the upper level is a classroom and casual, unstructured and non-productive usage of computers in this facility is prohibited.</w:t>
      </w:r>
    </w:p>
    <w:p w:rsidR="00D67A02" w:rsidRPr="00B373C9" w:rsidRDefault="00D67A02" w:rsidP="00116A2A">
      <w:pPr>
        <w:rPr>
          <w:rFonts w:asciiTheme="minorHAnsi" w:hAnsiTheme="minorHAnsi"/>
          <w:sz w:val="20"/>
          <w:szCs w:val="20"/>
        </w:rPr>
      </w:pPr>
    </w:p>
    <w:p w:rsidR="00D67A02" w:rsidRPr="005B4D0F" w:rsidRDefault="00285FD3">
      <w:pPr>
        <w:pStyle w:val="ListParagraph"/>
        <w:numPr>
          <w:ilvl w:val="0"/>
          <w:numId w:val="13"/>
        </w:numPr>
        <w:rPr>
          <w:rFonts w:asciiTheme="minorHAnsi" w:hAnsiTheme="minorHAnsi"/>
          <w:sz w:val="20"/>
          <w:szCs w:val="20"/>
          <w:rPrChange w:id="124" w:author="Sean Roberts" w:date="2014-12-16T13:51:00Z">
            <w:rPr/>
          </w:rPrChange>
        </w:rPr>
        <w:pPrChange w:id="125" w:author="Sean Roberts" w:date="2014-12-16T13:51:00Z">
          <w:pPr/>
        </w:pPrChange>
      </w:pPr>
      <w:r w:rsidRPr="005B4D0F">
        <w:rPr>
          <w:rFonts w:asciiTheme="minorHAnsi" w:hAnsiTheme="minorHAnsi"/>
          <w:sz w:val="20"/>
          <w:szCs w:val="20"/>
          <w:rPrChange w:id="126" w:author="Sean Roberts" w:date="2014-12-16T13:51:00Z">
            <w:rPr/>
          </w:rPrChange>
        </w:rPr>
        <w:t xml:space="preserve">Open access to </w:t>
      </w:r>
      <w:r w:rsidR="00D7478F" w:rsidRPr="005B4D0F">
        <w:rPr>
          <w:rFonts w:asciiTheme="minorHAnsi" w:hAnsiTheme="minorHAnsi"/>
          <w:sz w:val="20"/>
          <w:szCs w:val="20"/>
          <w:rPrChange w:id="127" w:author="Sean Roberts" w:date="2014-12-16T13:51:00Z">
            <w:rPr/>
          </w:rPrChange>
        </w:rPr>
        <w:t xml:space="preserve">the computer facilities is </w:t>
      </w:r>
      <w:del w:id="128" w:author="Sean Roberts" w:date="2014-12-16T13:41:00Z">
        <w:r w:rsidR="00D7478F" w:rsidRPr="005B4D0F" w:rsidDel="00B17AC1">
          <w:rPr>
            <w:rFonts w:asciiTheme="minorHAnsi" w:hAnsiTheme="minorHAnsi"/>
            <w:sz w:val="20"/>
            <w:szCs w:val="20"/>
            <w:rPrChange w:id="129" w:author="Sean Roberts" w:date="2014-12-16T13:51:00Z">
              <w:rPr/>
            </w:rPrChange>
          </w:rPr>
          <w:delText>prov</w:delText>
        </w:r>
        <w:r w:rsidRPr="005B4D0F" w:rsidDel="00B17AC1">
          <w:rPr>
            <w:rFonts w:asciiTheme="minorHAnsi" w:hAnsiTheme="minorHAnsi"/>
            <w:sz w:val="20"/>
            <w:szCs w:val="20"/>
            <w:rPrChange w:id="130" w:author="Sean Roberts" w:date="2014-12-16T13:51:00Z">
              <w:rPr/>
            </w:rPrChange>
          </w:rPr>
          <w:delText>ded</w:delText>
        </w:r>
      </w:del>
      <w:ins w:id="131" w:author="Sean Roberts" w:date="2014-12-16T13:41:00Z">
        <w:r w:rsidR="00B17AC1" w:rsidRPr="005B4D0F">
          <w:rPr>
            <w:rFonts w:asciiTheme="minorHAnsi" w:hAnsiTheme="minorHAnsi"/>
            <w:sz w:val="20"/>
            <w:szCs w:val="20"/>
            <w:rPrChange w:id="132" w:author="Sean Roberts" w:date="2014-12-16T13:51:00Z">
              <w:rPr/>
            </w:rPrChange>
          </w:rPr>
          <w:t>provided</w:t>
        </w:r>
      </w:ins>
      <w:r w:rsidRPr="005B4D0F">
        <w:rPr>
          <w:rFonts w:asciiTheme="minorHAnsi" w:hAnsiTheme="minorHAnsi"/>
          <w:sz w:val="20"/>
          <w:szCs w:val="20"/>
          <w:rPrChange w:id="133" w:author="Sean Roberts" w:date="2014-12-16T13:51:00Z">
            <w:rPr/>
          </w:rPrChange>
        </w:rPr>
        <w:t xml:space="preserve"> Monday to Thursday from 4.00pm onwards</w:t>
      </w:r>
    </w:p>
    <w:p w:rsidR="00D67A02" w:rsidRPr="005B4D0F" w:rsidRDefault="00285FD3">
      <w:pPr>
        <w:pStyle w:val="ListParagraph"/>
        <w:numPr>
          <w:ilvl w:val="0"/>
          <w:numId w:val="13"/>
        </w:numPr>
        <w:rPr>
          <w:rFonts w:asciiTheme="minorHAnsi" w:hAnsiTheme="minorHAnsi"/>
          <w:sz w:val="20"/>
          <w:szCs w:val="20"/>
          <w:rPrChange w:id="134" w:author="Sean Roberts" w:date="2014-12-16T13:51:00Z">
            <w:rPr/>
          </w:rPrChange>
        </w:rPr>
        <w:pPrChange w:id="135" w:author="Sean Roberts" w:date="2014-12-16T13:51:00Z">
          <w:pPr/>
        </w:pPrChange>
      </w:pPr>
      <w:r w:rsidRPr="005B4D0F">
        <w:rPr>
          <w:rFonts w:asciiTheme="minorHAnsi" w:hAnsiTheme="minorHAnsi"/>
          <w:sz w:val="20"/>
          <w:szCs w:val="20"/>
          <w:rPrChange w:id="136" w:author="Sean Roberts" w:date="2014-12-16T13:51:00Z">
            <w:rPr/>
          </w:rPrChange>
        </w:rPr>
        <w:t>Students are not allowed to use the college computer facilities without due supervision</w:t>
      </w:r>
    </w:p>
    <w:p w:rsidR="00D67A02" w:rsidRPr="005B4D0F" w:rsidRDefault="00285FD3">
      <w:pPr>
        <w:pStyle w:val="ListParagraph"/>
        <w:numPr>
          <w:ilvl w:val="0"/>
          <w:numId w:val="13"/>
        </w:numPr>
        <w:rPr>
          <w:rFonts w:asciiTheme="minorHAnsi" w:hAnsiTheme="minorHAnsi"/>
          <w:sz w:val="20"/>
          <w:szCs w:val="20"/>
          <w:rPrChange w:id="137" w:author="Sean Roberts" w:date="2014-12-16T13:51:00Z">
            <w:rPr/>
          </w:rPrChange>
        </w:rPr>
        <w:pPrChange w:id="138" w:author="Sean Roberts" w:date="2014-12-16T13:51:00Z">
          <w:pPr/>
        </w:pPrChange>
      </w:pPr>
      <w:r w:rsidRPr="005B4D0F">
        <w:rPr>
          <w:rFonts w:asciiTheme="minorHAnsi" w:hAnsiTheme="minorHAnsi"/>
          <w:sz w:val="20"/>
          <w:szCs w:val="20"/>
          <w:rPrChange w:id="139" w:author="Sean Roberts" w:date="2014-12-16T13:51:00Z">
            <w:rPr/>
          </w:rPrChange>
        </w:rPr>
        <w:t xml:space="preserve">Students must display their </w:t>
      </w:r>
      <w:del w:id="140" w:author="Sean Roberts" w:date="2014-12-16T13:53:00Z">
        <w:r w:rsidRPr="005B4D0F" w:rsidDel="005B4D0F">
          <w:rPr>
            <w:rFonts w:asciiTheme="minorHAnsi" w:hAnsiTheme="minorHAnsi"/>
            <w:sz w:val="20"/>
            <w:szCs w:val="20"/>
            <w:rPrChange w:id="141" w:author="Sean Roberts" w:date="2014-12-16T13:51:00Z">
              <w:rPr/>
            </w:rPrChange>
          </w:rPr>
          <w:delText>CSN</w:delText>
        </w:r>
      </w:del>
      <w:ins w:id="142" w:author="Sean Roberts" w:date="2014-12-16T13:53:00Z">
        <w:r w:rsidR="005B4D0F">
          <w:rPr>
            <w:rFonts w:asciiTheme="minorHAnsi" w:hAnsiTheme="minorHAnsi"/>
            <w:sz w:val="20"/>
            <w:szCs w:val="20"/>
          </w:rPr>
          <w:t>COLÁISTE STIOFÁIN NAOFA</w:t>
        </w:r>
      </w:ins>
      <w:r w:rsidRPr="005B4D0F">
        <w:rPr>
          <w:rFonts w:asciiTheme="minorHAnsi" w:hAnsiTheme="minorHAnsi"/>
          <w:sz w:val="20"/>
          <w:szCs w:val="20"/>
          <w:rPrChange w:id="143" w:author="Sean Roberts" w:date="2014-12-16T13:51:00Z">
            <w:rPr/>
          </w:rPrChange>
        </w:rPr>
        <w:t xml:space="preserve"> ID card beside them at all times when using the IT facilities outside of timetabled classes</w:t>
      </w:r>
    </w:p>
    <w:p w:rsidR="00D67A02" w:rsidRPr="005B4D0F" w:rsidRDefault="00285FD3">
      <w:pPr>
        <w:pStyle w:val="ListParagraph"/>
        <w:numPr>
          <w:ilvl w:val="0"/>
          <w:numId w:val="13"/>
        </w:numPr>
        <w:rPr>
          <w:rFonts w:asciiTheme="minorHAnsi" w:hAnsiTheme="minorHAnsi"/>
          <w:sz w:val="20"/>
          <w:szCs w:val="20"/>
          <w:rPrChange w:id="144" w:author="Sean Roberts" w:date="2014-12-16T13:51:00Z">
            <w:rPr/>
          </w:rPrChange>
        </w:rPr>
        <w:pPrChange w:id="145" w:author="Sean Roberts" w:date="2014-12-16T13:51:00Z">
          <w:pPr/>
        </w:pPrChange>
      </w:pPr>
      <w:r w:rsidRPr="005B4D0F">
        <w:rPr>
          <w:rFonts w:asciiTheme="minorHAnsi" w:hAnsiTheme="minorHAnsi"/>
          <w:sz w:val="20"/>
          <w:szCs w:val="20"/>
          <w:rPrChange w:id="146" w:author="Sean Roberts" w:date="2014-12-16T13:51:00Z">
            <w:rPr/>
          </w:rPrChange>
        </w:rPr>
        <w:t xml:space="preserve">If students wish to avail of computer facilities (where appropriate) in a computer room during non-timetabled classes in </w:t>
      </w:r>
      <w:r w:rsidRPr="005B4D0F">
        <w:rPr>
          <w:rFonts w:asciiTheme="minorHAnsi" w:hAnsiTheme="minorHAnsi"/>
          <w:i/>
          <w:sz w:val="20"/>
          <w:szCs w:val="20"/>
          <w:rPrChange w:id="147" w:author="Sean Roberts" w:date="2014-12-16T13:51:00Z">
            <w:rPr>
              <w:i/>
            </w:rPr>
          </w:rPrChange>
        </w:rPr>
        <w:t>their</w:t>
      </w:r>
      <w:r w:rsidRPr="005B4D0F">
        <w:rPr>
          <w:rFonts w:asciiTheme="minorHAnsi" w:hAnsiTheme="minorHAnsi"/>
          <w:sz w:val="20"/>
          <w:szCs w:val="20"/>
          <w:rPrChange w:id="148" w:author="Sean Roberts" w:date="2014-12-16T13:51:00Z">
            <w:rPr/>
          </w:rPrChange>
        </w:rPr>
        <w:t xml:space="preserve"> timetables, they MUST seek the permission of the teacher taking classes in the facility at that time. Any such permission must be sought prior to a timetabled class commencing. Please note that permission is granted at the discretion of the teacher in question and may NOT always be given</w:t>
      </w:r>
    </w:p>
    <w:p w:rsidR="00D67A02" w:rsidRPr="005B4D0F" w:rsidRDefault="00285FD3">
      <w:pPr>
        <w:pStyle w:val="ListParagraph"/>
        <w:numPr>
          <w:ilvl w:val="0"/>
          <w:numId w:val="13"/>
        </w:numPr>
        <w:rPr>
          <w:rFonts w:asciiTheme="minorHAnsi" w:hAnsiTheme="minorHAnsi"/>
          <w:sz w:val="20"/>
          <w:szCs w:val="20"/>
          <w:rPrChange w:id="149" w:author="Sean Roberts" w:date="2014-12-16T13:51:00Z">
            <w:rPr/>
          </w:rPrChange>
        </w:rPr>
        <w:pPrChange w:id="150" w:author="Sean Roberts" w:date="2014-12-16T13:51:00Z">
          <w:pPr/>
        </w:pPrChange>
      </w:pPr>
      <w:r w:rsidRPr="005B4D0F">
        <w:rPr>
          <w:rFonts w:asciiTheme="minorHAnsi" w:hAnsiTheme="minorHAnsi"/>
          <w:sz w:val="20"/>
          <w:szCs w:val="20"/>
          <w:rPrChange w:id="151" w:author="Sean Roberts" w:date="2014-12-16T13:51:00Z">
            <w:rPr/>
          </w:rPrChange>
        </w:rPr>
        <w:t>Students who are granted access to a computer facility during non-timetabled classes are NOT allowed to seek instruction from teachers operating in the computer facility at that time</w:t>
      </w:r>
    </w:p>
    <w:p w:rsidR="00D67A02" w:rsidRPr="00B373C9" w:rsidRDefault="00D67A02" w:rsidP="00116A2A">
      <w:pPr>
        <w:rPr>
          <w:rFonts w:asciiTheme="minorHAnsi" w:hAnsiTheme="minorHAnsi"/>
          <w:sz w:val="20"/>
          <w:szCs w:val="20"/>
        </w:rPr>
      </w:pPr>
    </w:p>
    <w:p w:rsidR="00D67A02" w:rsidRPr="00B373C9" w:rsidRDefault="00D67A02" w:rsidP="00116A2A">
      <w:pPr>
        <w:rPr>
          <w:rFonts w:asciiTheme="minorHAnsi" w:hAnsiTheme="minorHAnsi"/>
          <w:sz w:val="20"/>
          <w:szCs w:val="20"/>
        </w:rPr>
      </w:pPr>
    </w:p>
    <w:p w:rsidR="00D67A02" w:rsidRPr="00B17AC1" w:rsidRDefault="00285FD3" w:rsidP="00116A2A">
      <w:pPr>
        <w:rPr>
          <w:color w:val="00B0F0"/>
          <w:rPrChange w:id="152" w:author="Sean Roberts" w:date="2014-12-16T13:47:00Z">
            <w:rPr>
              <w:rFonts w:asciiTheme="minorHAnsi" w:hAnsiTheme="minorHAnsi"/>
              <w:sz w:val="20"/>
              <w:szCs w:val="20"/>
            </w:rPr>
          </w:rPrChange>
        </w:rPr>
      </w:pPr>
      <w:r w:rsidRPr="00B17AC1">
        <w:rPr>
          <w:color w:val="00B0F0"/>
          <w:rPrChange w:id="153" w:author="Sean Roberts" w:date="2014-12-16T13:47:00Z">
            <w:rPr>
              <w:rFonts w:asciiTheme="minorHAnsi" w:hAnsiTheme="minorHAnsi"/>
              <w:sz w:val="20"/>
              <w:szCs w:val="20"/>
            </w:rPr>
          </w:rPrChange>
        </w:rPr>
        <w:t>Peer-to-Peer File-sharing (P2P)</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P2P file-sharing is defined as software that allows a user to share files with other users on the Internet.  In this case the user’s PC is open to receive files and to send files to other users at their request.  P2P is used extensively for exchanging music, videos and software and includes packages such as KaZa, BitTorrent, etc.  While P2P applications can provide a useful means for exchanging information, they can also expose the user and/or the college to significant risks such as the following:</w:t>
      </w:r>
    </w:p>
    <w:p w:rsidR="00D67A02" w:rsidRPr="00B373C9" w:rsidRDefault="00D67A02" w:rsidP="00116A2A">
      <w:pPr>
        <w:rPr>
          <w:rFonts w:asciiTheme="minorHAnsi" w:hAnsiTheme="minorHAnsi"/>
          <w:sz w:val="20"/>
          <w:szCs w:val="20"/>
        </w:rPr>
      </w:pPr>
    </w:p>
    <w:p w:rsidR="00D67A02" w:rsidRPr="00B373C9" w:rsidRDefault="00285FD3">
      <w:pPr>
        <w:ind w:left="1418"/>
        <w:jc w:val="both"/>
        <w:rPr>
          <w:rFonts w:asciiTheme="minorHAnsi" w:hAnsiTheme="minorHAnsi"/>
          <w:color w:val="000000"/>
          <w:sz w:val="20"/>
          <w:szCs w:val="20"/>
        </w:rPr>
        <w:pPrChange w:id="154" w:author="Sean Roberts" w:date="2014-12-16T13:52:00Z">
          <w:pPr/>
        </w:pPrChange>
      </w:pPr>
      <w:r w:rsidRPr="005B4D0F">
        <w:rPr>
          <w:rFonts w:asciiTheme="minorHAnsi" w:hAnsiTheme="minorHAnsi"/>
          <w:i/>
          <w:iCs/>
          <w:sz w:val="20"/>
          <w:szCs w:val="20"/>
          <w:rPrChange w:id="155" w:author="Sean Roberts" w:date="2014-12-16T13:51:00Z">
            <w:rPr>
              <w:rFonts w:asciiTheme="minorHAnsi" w:hAnsiTheme="minorHAnsi"/>
              <w:iCs/>
              <w:sz w:val="20"/>
              <w:szCs w:val="20"/>
            </w:rPr>
          </w:rPrChange>
        </w:rPr>
        <w:t>Breach of Copyright:</w:t>
      </w:r>
      <w:r w:rsidRPr="00B373C9">
        <w:rPr>
          <w:rFonts w:asciiTheme="minorHAnsi" w:hAnsiTheme="minorHAnsi"/>
          <w:sz w:val="20"/>
          <w:szCs w:val="20"/>
        </w:rPr>
        <w:t xml:space="preserve">  When you use P2P systems, your computer effectively becomes a server which can be accessed by others over the network. They can then copy from the computer, music or video files or other material which you may have downloaded. Users of such systems have a responsibility for ensuring that they are not violating copyright when downloading material (songs etc.) or through allowing others to download from their PC.  Unless they have explicit permission from the copyright owners, they may be in breach of the Copyright and Related Rights Act (2000)</w:t>
      </w:r>
      <w:r w:rsidRPr="00B373C9">
        <w:rPr>
          <w:rFonts w:asciiTheme="minorHAnsi" w:hAnsiTheme="minorHAnsi"/>
          <w:color w:val="000000"/>
          <w:sz w:val="20"/>
          <w:szCs w:val="20"/>
        </w:rPr>
        <w:t xml:space="preserve">. </w:t>
      </w:r>
    </w:p>
    <w:p w:rsidR="00D67A02" w:rsidRPr="00B373C9" w:rsidRDefault="00D67A02">
      <w:pPr>
        <w:ind w:left="1418"/>
        <w:jc w:val="both"/>
        <w:rPr>
          <w:rFonts w:asciiTheme="minorHAnsi" w:hAnsiTheme="minorHAnsi"/>
          <w:color w:val="000000"/>
          <w:sz w:val="20"/>
          <w:szCs w:val="20"/>
        </w:rPr>
        <w:pPrChange w:id="156" w:author="Sean Roberts" w:date="2014-12-16T13:52:00Z">
          <w:pPr/>
        </w:pPrChange>
      </w:pPr>
    </w:p>
    <w:p w:rsidR="00D67A02" w:rsidRPr="00B373C9" w:rsidRDefault="00285FD3">
      <w:pPr>
        <w:ind w:left="1418"/>
        <w:jc w:val="both"/>
        <w:rPr>
          <w:rFonts w:asciiTheme="minorHAnsi" w:hAnsiTheme="minorHAnsi"/>
          <w:sz w:val="20"/>
          <w:szCs w:val="20"/>
        </w:rPr>
        <w:pPrChange w:id="157" w:author="Sean Roberts" w:date="2014-12-16T13:52:00Z">
          <w:pPr/>
        </w:pPrChange>
      </w:pPr>
      <w:r w:rsidRPr="005B4D0F">
        <w:rPr>
          <w:rFonts w:asciiTheme="minorHAnsi" w:hAnsiTheme="minorHAnsi"/>
          <w:i/>
          <w:sz w:val="20"/>
          <w:szCs w:val="20"/>
          <w:u w:val="single"/>
          <w:rPrChange w:id="158" w:author="Sean Roberts" w:date="2014-12-16T13:51:00Z">
            <w:rPr>
              <w:rFonts w:asciiTheme="minorHAnsi" w:hAnsiTheme="minorHAnsi"/>
              <w:sz w:val="20"/>
              <w:szCs w:val="20"/>
            </w:rPr>
          </w:rPrChange>
        </w:rPr>
        <w:t>Network Performance:</w:t>
      </w:r>
      <w:r w:rsidR="00D7478F" w:rsidRPr="00B373C9">
        <w:rPr>
          <w:rFonts w:asciiTheme="minorHAnsi" w:hAnsiTheme="minorHAnsi"/>
          <w:iCs/>
          <w:sz w:val="20"/>
          <w:szCs w:val="20"/>
        </w:rPr>
        <w:t xml:space="preserve">  The </w:t>
      </w:r>
      <w:del w:id="159" w:author="Sean Roberts" w:date="2014-12-16T13:41:00Z">
        <w:r w:rsidR="00D7478F" w:rsidRPr="00B373C9" w:rsidDel="00B17AC1">
          <w:rPr>
            <w:rFonts w:asciiTheme="minorHAnsi" w:hAnsiTheme="minorHAnsi"/>
            <w:iCs/>
            <w:sz w:val="20"/>
            <w:szCs w:val="20"/>
          </w:rPr>
          <w:delText>maja</w:delText>
        </w:r>
        <w:r w:rsidRPr="00B373C9" w:rsidDel="00B17AC1">
          <w:rPr>
            <w:rFonts w:asciiTheme="minorHAnsi" w:hAnsiTheme="minorHAnsi"/>
            <w:iCs/>
            <w:sz w:val="20"/>
            <w:szCs w:val="20"/>
          </w:rPr>
          <w:delText>rity</w:delText>
        </w:r>
      </w:del>
      <w:ins w:id="160" w:author="Sean Roberts" w:date="2014-12-16T13:41:00Z">
        <w:r w:rsidR="00B17AC1" w:rsidRPr="00B373C9">
          <w:rPr>
            <w:rFonts w:asciiTheme="minorHAnsi" w:hAnsiTheme="minorHAnsi"/>
            <w:iCs/>
            <w:sz w:val="20"/>
            <w:szCs w:val="20"/>
          </w:rPr>
          <w:t>majority</w:t>
        </w:r>
      </w:ins>
      <w:r w:rsidRPr="00B373C9">
        <w:rPr>
          <w:rFonts w:asciiTheme="minorHAnsi" w:hAnsiTheme="minorHAnsi"/>
          <w:iCs/>
          <w:sz w:val="20"/>
          <w:szCs w:val="20"/>
        </w:rPr>
        <w:t xml:space="preserve"> of P2P files tend to be audio or video files and are therefore very large. If there is a lot of P2P traffic, it can lead to congestion on the network and result in a serious deterioration of ICT services generally.   </w:t>
      </w:r>
    </w:p>
    <w:p w:rsidR="00D67A02" w:rsidRPr="00B373C9" w:rsidRDefault="00D67A02">
      <w:pPr>
        <w:ind w:left="1418"/>
        <w:jc w:val="both"/>
        <w:rPr>
          <w:rFonts w:asciiTheme="minorHAnsi" w:hAnsiTheme="minorHAnsi"/>
          <w:sz w:val="20"/>
          <w:szCs w:val="20"/>
        </w:rPr>
        <w:pPrChange w:id="161" w:author="Sean Roberts" w:date="2014-12-16T13:52:00Z">
          <w:pPr/>
        </w:pPrChange>
      </w:pPr>
    </w:p>
    <w:p w:rsidR="00D67A02" w:rsidRPr="00B373C9" w:rsidRDefault="00285FD3">
      <w:pPr>
        <w:ind w:left="1418"/>
        <w:jc w:val="both"/>
        <w:rPr>
          <w:rFonts w:asciiTheme="minorHAnsi" w:hAnsiTheme="minorHAnsi"/>
          <w:sz w:val="20"/>
          <w:szCs w:val="20"/>
        </w:rPr>
        <w:pPrChange w:id="162" w:author="Sean Roberts" w:date="2014-12-16T13:52:00Z">
          <w:pPr/>
        </w:pPrChange>
      </w:pPr>
      <w:r w:rsidRPr="005B4D0F">
        <w:rPr>
          <w:rFonts w:asciiTheme="minorHAnsi" w:hAnsiTheme="minorHAnsi"/>
          <w:i/>
          <w:sz w:val="20"/>
          <w:szCs w:val="20"/>
          <w:u w:val="single"/>
          <w:rPrChange w:id="163" w:author="Sean Roberts" w:date="2014-12-16T13:51:00Z">
            <w:rPr>
              <w:rFonts w:asciiTheme="minorHAnsi" w:hAnsiTheme="minorHAnsi"/>
              <w:sz w:val="20"/>
              <w:szCs w:val="20"/>
            </w:rPr>
          </w:rPrChange>
        </w:rPr>
        <w:t>Security:</w:t>
      </w:r>
      <w:r w:rsidRPr="00B373C9">
        <w:rPr>
          <w:rFonts w:asciiTheme="minorHAnsi" w:hAnsiTheme="minorHAnsi"/>
          <w:iCs/>
          <w:sz w:val="20"/>
          <w:szCs w:val="20"/>
        </w:rPr>
        <w:t xml:space="preserve">   By using P2P applications, you are opening up your computer for access by unknown users throughout the world.    You are therefore increasing significantly the risk of infection from viruses etc.   This could cause large numbers of computers both within and outside of </w:t>
      </w:r>
      <w:del w:id="164" w:author="Sean Roberts" w:date="2014-12-16T13:53:00Z">
        <w:r w:rsidRPr="00B373C9" w:rsidDel="005B4D0F">
          <w:rPr>
            <w:rFonts w:asciiTheme="minorHAnsi" w:hAnsiTheme="minorHAnsi"/>
            <w:iCs/>
            <w:sz w:val="20"/>
            <w:szCs w:val="20"/>
          </w:rPr>
          <w:delText>CSN</w:delText>
        </w:r>
      </w:del>
      <w:ins w:id="165" w:author="Sean Roberts" w:date="2014-12-16T13:53:00Z">
        <w:r w:rsidR="005B4D0F">
          <w:rPr>
            <w:rFonts w:asciiTheme="minorHAnsi" w:hAnsiTheme="minorHAnsi"/>
            <w:iCs/>
            <w:sz w:val="20"/>
            <w:szCs w:val="20"/>
          </w:rPr>
          <w:t>COLÁISTE STIOFÁIN NAOFA</w:t>
        </w:r>
      </w:ins>
      <w:r w:rsidRPr="00B373C9">
        <w:rPr>
          <w:rFonts w:asciiTheme="minorHAnsi" w:hAnsiTheme="minorHAnsi"/>
          <w:iCs/>
          <w:sz w:val="20"/>
          <w:szCs w:val="20"/>
        </w:rPr>
        <w:t xml:space="preserve"> to be infected or otherwise compromised.   In addition, it could facilitate the theft of personal or confidential information from computers on the </w:t>
      </w:r>
      <w:del w:id="166" w:author="Sean Roberts" w:date="2014-12-16T13:53:00Z">
        <w:r w:rsidRPr="00B373C9" w:rsidDel="005B4D0F">
          <w:rPr>
            <w:rFonts w:asciiTheme="minorHAnsi" w:hAnsiTheme="minorHAnsi"/>
            <w:iCs/>
            <w:sz w:val="20"/>
            <w:szCs w:val="20"/>
          </w:rPr>
          <w:delText>CSN</w:delText>
        </w:r>
      </w:del>
      <w:ins w:id="167" w:author="Sean Roberts" w:date="2014-12-16T13:53:00Z">
        <w:r w:rsidR="005B4D0F">
          <w:rPr>
            <w:rFonts w:asciiTheme="minorHAnsi" w:hAnsiTheme="minorHAnsi"/>
            <w:iCs/>
            <w:sz w:val="20"/>
            <w:szCs w:val="20"/>
          </w:rPr>
          <w:t>COLÁISTE STIOFÁIN NAOFA</w:t>
        </w:r>
      </w:ins>
      <w:r w:rsidRPr="00B373C9">
        <w:rPr>
          <w:rFonts w:asciiTheme="minorHAnsi" w:hAnsiTheme="minorHAnsi"/>
          <w:iCs/>
          <w:sz w:val="20"/>
          <w:szCs w:val="20"/>
        </w:rPr>
        <w:t xml:space="preserve"> network.</w:t>
      </w:r>
    </w:p>
    <w:p w:rsidR="00D67A02" w:rsidRPr="00B373C9" w:rsidRDefault="00D67A02">
      <w:pPr>
        <w:ind w:left="1418"/>
        <w:rPr>
          <w:rFonts w:asciiTheme="minorHAnsi" w:hAnsiTheme="minorHAnsi"/>
          <w:sz w:val="20"/>
          <w:szCs w:val="20"/>
        </w:rPr>
        <w:pPrChange w:id="168" w:author="Sean Roberts" w:date="2014-12-16T13:52:00Z">
          <w:pPr/>
        </w:pPrChange>
      </w:pPr>
    </w:p>
    <w:p w:rsidR="00D67A02" w:rsidRPr="00B373C9" w:rsidRDefault="00285FD3" w:rsidP="00116A2A">
      <w:pPr>
        <w:rPr>
          <w:rFonts w:asciiTheme="minorHAnsi" w:hAnsiTheme="minorHAnsi"/>
          <w:sz w:val="20"/>
          <w:szCs w:val="20"/>
        </w:rPr>
      </w:pPr>
      <w:del w:id="169" w:author="Sean Roberts" w:date="2014-12-16T13:53:00Z">
        <w:r w:rsidRPr="00B373C9" w:rsidDel="005B4D0F">
          <w:rPr>
            <w:rFonts w:asciiTheme="minorHAnsi" w:hAnsiTheme="minorHAnsi"/>
            <w:sz w:val="20"/>
            <w:szCs w:val="20"/>
          </w:rPr>
          <w:delText>CSN</w:delText>
        </w:r>
      </w:del>
      <w:ins w:id="170" w:author="Sean Roberts" w:date="2014-12-16T13:53:00Z">
        <w:r w:rsidR="005B4D0F">
          <w:rPr>
            <w:rFonts w:asciiTheme="minorHAnsi" w:hAnsiTheme="minorHAnsi"/>
            <w:sz w:val="20"/>
            <w:szCs w:val="20"/>
          </w:rPr>
          <w:t>COLÁISTE STIOFÁIN NAOFA</w:t>
        </w:r>
      </w:ins>
      <w:r w:rsidRPr="00B373C9">
        <w:rPr>
          <w:rFonts w:asciiTheme="minorHAnsi" w:hAnsiTheme="minorHAnsi"/>
          <w:sz w:val="20"/>
          <w:szCs w:val="20"/>
        </w:rPr>
        <w:t xml:space="preserve"> reserves the right to disable access to P2P applications if there is </w:t>
      </w:r>
      <w:r w:rsidRPr="00B373C9">
        <w:rPr>
          <w:rFonts w:asciiTheme="minorHAnsi" w:hAnsiTheme="minorHAnsi"/>
          <w:sz w:val="20"/>
          <w:szCs w:val="20"/>
          <w:u w:val="single"/>
        </w:rPr>
        <w:t>any</w:t>
      </w:r>
      <w:r w:rsidRPr="00B373C9">
        <w:rPr>
          <w:rFonts w:asciiTheme="minorHAnsi" w:hAnsiTheme="minorHAnsi"/>
          <w:sz w:val="20"/>
          <w:szCs w:val="20"/>
        </w:rPr>
        <w:t xml:space="preserve"> evidence that their continued use is likely to cause a degradation of network performance or security </w:t>
      </w:r>
      <w:r w:rsidRPr="00B373C9">
        <w:rPr>
          <w:rFonts w:asciiTheme="minorHAnsi" w:hAnsiTheme="minorHAnsi"/>
          <w:sz w:val="20"/>
          <w:szCs w:val="20"/>
        </w:rPr>
        <w:lastRenderedPageBreak/>
        <w:t>or there is a risk that it will expose the college to legal action.   It also reserves the right, through the ICT department, to disconnect any computer and/or user from the network where there is evidence that the computer is being used in a manner which breaches copyright or data protection legislation or which puts the services available to other users at risk.</w:t>
      </w:r>
    </w:p>
    <w:p w:rsidR="00D67A02" w:rsidRPr="00B373C9" w:rsidRDefault="00D67A02" w:rsidP="00116A2A">
      <w:pPr>
        <w:rPr>
          <w:rFonts w:asciiTheme="minorHAnsi" w:hAnsiTheme="minorHAnsi"/>
          <w:sz w:val="20"/>
          <w:szCs w:val="20"/>
        </w:rPr>
      </w:pPr>
    </w:p>
    <w:p w:rsidR="00D67A02" w:rsidRDefault="00285FD3" w:rsidP="00116A2A">
      <w:pPr>
        <w:rPr>
          <w:ins w:id="171" w:author="Sean Roberts" w:date="2014-12-16T13:47:00Z"/>
          <w:rFonts w:asciiTheme="minorHAnsi" w:hAnsiTheme="minorHAnsi"/>
          <w:sz w:val="20"/>
          <w:szCs w:val="20"/>
        </w:rPr>
      </w:pPr>
      <w:r w:rsidRPr="00B373C9">
        <w:rPr>
          <w:rFonts w:asciiTheme="minorHAnsi" w:hAnsiTheme="minorHAnsi"/>
          <w:sz w:val="20"/>
          <w:szCs w:val="20"/>
        </w:rPr>
        <w:t>It is recognised that P2P applications can be used in many cases for legitimate purposes and nothing will be done to interfere with such use where permission has been sought and approved and adequate precautions are taken to protect network performance and security.</w:t>
      </w:r>
    </w:p>
    <w:p w:rsidR="00B17AC1" w:rsidRDefault="00B17AC1" w:rsidP="00116A2A">
      <w:pPr>
        <w:rPr>
          <w:ins w:id="172" w:author="Sean Roberts" w:date="2014-12-16T13:47:00Z"/>
          <w:rFonts w:asciiTheme="minorHAnsi" w:hAnsiTheme="minorHAnsi"/>
          <w:sz w:val="20"/>
          <w:szCs w:val="20"/>
        </w:rPr>
      </w:pPr>
    </w:p>
    <w:p w:rsidR="00B17AC1" w:rsidRPr="00B17AC1" w:rsidRDefault="00B17AC1">
      <w:pPr>
        <w:spacing w:line="360" w:lineRule="auto"/>
        <w:rPr>
          <w:ins w:id="173" w:author="Sean Roberts" w:date="2014-12-16T13:47:00Z"/>
          <w:color w:val="00B0F0"/>
        </w:rPr>
        <w:pPrChange w:id="174" w:author="Sean Roberts" w:date="2014-12-16T13:52:00Z">
          <w:pPr/>
        </w:pPrChange>
      </w:pPr>
      <w:ins w:id="175" w:author="Sean Roberts" w:date="2014-12-16T13:47:00Z">
        <w:r w:rsidRPr="00B17AC1">
          <w:rPr>
            <w:color w:val="00B0F0"/>
          </w:rPr>
          <w:t>Sanctions</w:t>
        </w:r>
      </w:ins>
      <w:ins w:id="176" w:author="Sean Roberts" w:date="2014-12-16T13:48:00Z">
        <w:r>
          <w:rPr>
            <w:color w:val="00B0F0"/>
          </w:rPr>
          <w:t xml:space="preserve"> </w:t>
        </w:r>
      </w:ins>
    </w:p>
    <w:p w:rsidR="00B17AC1" w:rsidRPr="00DB2239" w:rsidRDefault="00B17AC1">
      <w:pPr>
        <w:rPr>
          <w:ins w:id="177" w:author="Sean Roberts" w:date="2014-12-16T13:47:00Z"/>
          <w:rFonts w:asciiTheme="minorHAnsi" w:hAnsiTheme="minorHAnsi"/>
          <w:sz w:val="20"/>
          <w:szCs w:val="20"/>
          <w:rPrChange w:id="178" w:author="Sean Roberts" w:date="2014-12-16T14:00:00Z">
            <w:rPr>
              <w:ins w:id="179" w:author="Sean Roberts" w:date="2014-12-16T13:47:00Z"/>
              <w:color w:val="00B0F0"/>
            </w:rPr>
          </w:rPrChange>
        </w:rPr>
      </w:pPr>
      <w:ins w:id="180" w:author="Sean Roberts" w:date="2014-12-16T13:47:00Z">
        <w:r w:rsidRPr="00DB2239">
          <w:rPr>
            <w:rFonts w:asciiTheme="minorHAnsi" w:hAnsiTheme="minorHAnsi"/>
            <w:sz w:val="20"/>
            <w:szCs w:val="20"/>
            <w:rPrChange w:id="181" w:author="Sean Roberts" w:date="2014-12-16T14:00:00Z">
              <w:rPr>
                <w:color w:val="00B0F0"/>
              </w:rPr>
            </w:rPrChange>
          </w:rPr>
          <w:t>Physical abuse of ICT equipment, misuse of the Internet and/or other computer facilities will result in the immediate withdrawal of access privileges for an indefinite period of time. In the event of a serious breach of college regulations, access privileges will only be restored following a meeting between the student, the course coordinator and the IT system administrator. Further punitive measures may also be incurred, i.e., suspension or expulsion from a course of study. The college also reserves the right to report any illegal activities to the appropriate authorities.</w:t>
        </w:r>
      </w:ins>
    </w:p>
    <w:p w:rsidR="00B17AC1" w:rsidRPr="00B373C9" w:rsidRDefault="00B17AC1">
      <w:pPr>
        <w:spacing w:line="360" w:lineRule="auto"/>
        <w:rPr>
          <w:rFonts w:asciiTheme="minorHAnsi" w:hAnsiTheme="minorHAnsi"/>
          <w:sz w:val="20"/>
          <w:szCs w:val="20"/>
        </w:rPr>
        <w:pPrChange w:id="182" w:author="Sean Roberts" w:date="2014-12-16T13:52:00Z">
          <w:pPr/>
        </w:pPrChange>
      </w:pPr>
    </w:p>
    <w:p w:rsidR="00D67A02" w:rsidRPr="00B373C9" w:rsidRDefault="00D67A02" w:rsidP="00116A2A">
      <w:pPr>
        <w:rPr>
          <w:rFonts w:asciiTheme="minorHAnsi" w:hAnsiTheme="minorHAnsi"/>
          <w:sz w:val="20"/>
          <w:szCs w:val="20"/>
        </w:rPr>
      </w:pPr>
    </w:p>
    <w:p w:rsidR="00D67A02" w:rsidRPr="00B373C9" w:rsidRDefault="00D67A02" w:rsidP="00116A2A">
      <w:pPr>
        <w:rPr>
          <w:rFonts w:asciiTheme="minorHAnsi" w:hAnsiTheme="minorHAnsi"/>
          <w:b/>
          <w:sz w:val="20"/>
          <w:szCs w:val="20"/>
        </w:rPr>
      </w:pPr>
    </w:p>
    <w:p w:rsidR="00D67A02" w:rsidRPr="00B373C9" w:rsidRDefault="00D67A02" w:rsidP="00116A2A">
      <w:pPr>
        <w:rPr>
          <w:rFonts w:asciiTheme="minorHAnsi" w:hAnsiTheme="minorHAnsi"/>
          <w:b/>
          <w:sz w:val="20"/>
          <w:szCs w:val="20"/>
        </w:rPr>
      </w:pPr>
    </w:p>
    <w:p w:rsidR="00D67A02" w:rsidRPr="00B373C9" w:rsidRDefault="00D67A02" w:rsidP="00116A2A">
      <w:pPr>
        <w:rPr>
          <w:rFonts w:asciiTheme="minorHAnsi" w:hAnsiTheme="minorHAnsi"/>
          <w:sz w:val="20"/>
          <w:szCs w:val="20"/>
        </w:rPr>
      </w:pPr>
    </w:p>
    <w:sectPr w:rsidR="00D67A02" w:rsidRPr="00B373C9" w:rsidSect="00B17AC1">
      <w:headerReference w:type="default" r:id="rId10"/>
      <w:footerReference w:type="default" r:id="rId11"/>
      <w:pgSz w:w="11906" w:h="16838" w:code="9"/>
      <w:pgMar w:top="283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27" w:rsidRDefault="00661C27">
      <w:r>
        <w:separator/>
      </w:r>
    </w:p>
  </w:endnote>
  <w:endnote w:type="continuationSeparator" w:id="0">
    <w:p w:rsidR="00661C27" w:rsidRDefault="0066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85" w:author="Sean Roberts" w:date="2014-12-16T13:56:00Z"/>
  <w:sdt>
    <w:sdtPr>
      <w:id w:val="206927420"/>
      <w:docPartObj>
        <w:docPartGallery w:val="Page Numbers (Bottom of Page)"/>
        <w:docPartUnique/>
      </w:docPartObj>
    </w:sdtPr>
    <w:sdtEndPr>
      <w:rPr>
        <w:noProof/>
      </w:rPr>
    </w:sdtEndPr>
    <w:sdtContent>
      <w:customXmlInsRangeEnd w:id="185"/>
      <w:p w:rsidR="005B4D0F" w:rsidRDefault="005B4D0F">
        <w:pPr>
          <w:pStyle w:val="Footer"/>
          <w:rPr>
            <w:ins w:id="186" w:author="Sean Roberts" w:date="2014-12-16T13:56:00Z"/>
          </w:rPr>
        </w:pPr>
        <w:ins w:id="187" w:author="Sean Roberts" w:date="2014-12-16T13:56:00Z">
          <w:r>
            <w:fldChar w:fldCharType="begin"/>
          </w:r>
          <w:r>
            <w:instrText xml:space="preserve"> PAGE   \* MERGEFORMAT </w:instrText>
          </w:r>
          <w:r>
            <w:fldChar w:fldCharType="separate"/>
          </w:r>
        </w:ins>
        <w:r w:rsidR="001407FB">
          <w:rPr>
            <w:noProof/>
          </w:rPr>
          <w:t>1</w:t>
        </w:r>
        <w:ins w:id="188" w:author="Sean Roberts" w:date="2014-12-16T13:56:00Z">
          <w:r>
            <w:rPr>
              <w:noProof/>
            </w:rPr>
            <w:fldChar w:fldCharType="end"/>
          </w:r>
          <w:r>
            <w:rPr>
              <w:noProof/>
            </w:rPr>
            <w:tab/>
          </w:r>
          <w:r>
            <w:rPr>
              <w:noProof/>
            </w:rPr>
            <w:tab/>
            <w:t>16 December 2014</w:t>
          </w:r>
        </w:ins>
      </w:p>
      <w:customXmlInsRangeStart w:id="189" w:author="Sean Roberts" w:date="2014-12-16T13:56:00Z"/>
    </w:sdtContent>
  </w:sdt>
  <w:customXmlInsRangeEnd w:id="189"/>
  <w:p w:rsidR="005B4D0F" w:rsidRDefault="005B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27" w:rsidRDefault="00661C27">
      <w:r>
        <w:separator/>
      </w:r>
    </w:p>
  </w:footnote>
  <w:footnote w:type="continuationSeparator" w:id="0">
    <w:p w:rsidR="00661C27" w:rsidRDefault="0066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0F" w:rsidRPr="005B4D0F" w:rsidRDefault="005B4D0F">
    <w:pPr>
      <w:pStyle w:val="Header"/>
      <w:rPr>
        <w:lang w:val="en-IE"/>
        <w:rPrChange w:id="183" w:author="Sean Roberts" w:date="2014-12-16T13:55:00Z">
          <w:rPr/>
        </w:rPrChange>
      </w:rPr>
    </w:pPr>
    <w:ins w:id="184" w:author="Sean Roberts" w:date="2014-12-16T13:55:00Z">
      <w:r>
        <w:rPr>
          <w:lang w:val="en-IE"/>
        </w:rPr>
        <w:t>Examination 1</w:t>
      </w:r>
      <w:r>
        <w:rPr>
          <w:lang w:val="en-IE"/>
        </w:rPr>
        <w:tab/>
        <w:t>Seán Roberts</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29B"/>
    <w:multiLevelType w:val="hybridMultilevel"/>
    <w:tmpl w:val="C9D8033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46ABA"/>
    <w:multiLevelType w:val="hybridMultilevel"/>
    <w:tmpl w:val="7FAC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E3A82"/>
    <w:multiLevelType w:val="hybridMultilevel"/>
    <w:tmpl w:val="A6929E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23773C8E"/>
    <w:multiLevelType w:val="hybridMultilevel"/>
    <w:tmpl w:val="535C4122"/>
    <w:lvl w:ilvl="0" w:tplc="B7B2BA22">
      <w:start w:val="1"/>
      <w:numFmt w:val="bullet"/>
      <w:pStyle w:val="Style7"/>
      <w:lvlText w:val=""/>
      <w:lvlJc w:val="left"/>
      <w:pPr>
        <w:tabs>
          <w:tab w:val="num" w:pos="360"/>
        </w:tabs>
        <w:ind w:left="360" w:hanging="360"/>
      </w:pPr>
      <w:rPr>
        <w:rFonts w:ascii="Symbol" w:hAnsi="Symbol" w:hint="default"/>
      </w:rPr>
    </w:lvl>
    <w:lvl w:ilvl="1" w:tplc="085AC5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DE4818"/>
    <w:multiLevelType w:val="hybridMultilevel"/>
    <w:tmpl w:val="75FE1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FE5F21"/>
    <w:multiLevelType w:val="hybridMultilevel"/>
    <w:tmpl w:val="69DCA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BD1D7D"/>
    <w:multiLevelType w:val="hybridMultilevel"/>
    <w:tmpl w:val="0C1E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6D5D54"/>
    <w:multiLevelType w:val="hybridMultilevel"/>
    <w:tmpl w:val="60A4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65B8F"/>
    <w:multiLevelType w:val="hybridMultilevel"/>
    <w:tmpl w:val="69DA3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9501BC0"/>
    <w:multiLevelType w:val="hybridMultilevel"/>
    <w:tmpl w:val="A69A0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4F59CA"/>
    <w:multiLevelType w:val="hybridMultilevel"/>
    <w:tmpl w:val="A9A46202"/>
    <w:lvl w:ilvl="0" w:tplc="085AC518">
      <w:start w:val="1"/>
      <w:numFmt w:val="bullet"/>
      <w:pStyle w:val="Style4"/>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13274B"/>
    <w:multiLevelType w:val="hybridMultilevel"/>
    <w:tmpl w:val="23303E68"/>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174A11"/>
    <w:multiLevelType w:val="hybridMultilevel"/>
    <w:tmpl w:val="865AB6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10"/>
  </w:num>
  <w:num w:numId="6">
    <w:abstractNumId w:val="4"/>
  </w:num>
  <w:num w:numId="7">
    <w:abstractNumId w:val="5"/>
  </w:num>
  <w:num w:numId="8">
    <w:abstractNumId w:val="11"/>
  </w:num>
  <w:num w:numId="9">
    <w:abstractNumId w:val="0"/>
  </w:num>
  <w:num w:numId="10">
    <w:abstractNumId w:val="9"/>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91"/>
    <w:rsid w:val="000709DC"/>
    <w:rsid w:val="00116A2A"/>
    <w:rsid w:val="001407FB"/>
    <w:rsid w:val="001B219D"/>
    <w:rsid w:val="00285FD3"/>
    <w:rsid w:val="00385C0A"/>
    <w:rsid w:val="003F7A91"/>
    <w:rsid w:val="00411AA4"/>
    <w:rsid w:val="005B4D0F"/>
    <w:rsid w:val="00661C27"/>
    <w:rsid w:val="00873A7D"/>
    <w:rsid w:val="0088441B"/>
    <w:rsid w:val="0096235A"/>
    <w:rsid w:val="00B17552"/>
    <w:rsid w:val="00B17AC1"/>
    <w:rsid w:val="00B373C9"/>
    <w:rsid w:val="00C34888"/>
    <w:rsid w:val="00D67A02"/>
    <w:rsid w:val="00D67D30"/>
    <w:rsid w:val="00D7478F"/>
    <w:rsid w:val="00DB2239"/>
    <w:rsid w:val="00E56E18"/>
    <w:rsid w:val="00EA6EF6"/>
    <w:rsid w:val="00F07241"/>
    <w:rsid w:val="00F10B95"/>
    <w:rsid w:val="00F579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Heading1"/>
    <w:pPr>
      <w:pBdr>
        <w:top w:val="single" w:sz="4" w:space="1" w:color="auto"/>
        <w:left w:val="single" w:sz="4" w:space="4" w:color="auto"/>
        <w:bottom w:val="single" w:sz="4" w:space="1" w:color="auto"/>
        <w:right w:val="single" w:sz="4" w:space="4" w:color="auto"/>
      </w:pBdr>
      <w:spacing w:before="0" w:after="0"/>
    </w:pPr>
    <w:rPr>
      <w:rFonts w:ascii="Times New Roman" w:hAnsi="Times New Roman" w:cs="Times New Roman"/>
      <w:b w:val="0"/>
      <w:bCs w:val="0"/>
      <w:kern w:val="0"/>
      <w:sz w:val="36"/>
      <w:szCs w:val="24"/>
    </w:rPr>
  </w:style>
  <w:style w:type="paragraph" w:customStyle="1" w:styleId="Style4">
    <w:name w:val="Style4"/>
    <w:basedOn w:val="Normal"/>
    <w:pPr>
      <w:keepNext/>
      <w:keepLines/>
      <w:numPr>
        <w:numId w:val="5"/>
      </w:numPr>
      <w:tabs>
        <w:tab w:val="left" w:pos="567"/>
        <w:tab w:val="left" w:pos="3402"/>
      </w:tabs>
      <w:ind w:right="-288"/>
      <w:jc w:val="both"/>
    </w:pPr>
    <w:rPr>
      <w:bCs/>
      <w:i/>
      <w:sz w:val="20"/>
      <w:szCs w:val="20"/>
      <w:u w:val="single"/>
      <w:lang w:val="en-US"/>
    </w:rPr>
  </w:style>
  <w:style w:type="paragraph" w:customStyle="1" w:styleId="Style7">
    <w:name w:val="Style7"/>
    <w:basedOn w:val="Normal"/>
    <w:autoRedefine/>
    <w:pPr>
      <w:numPr>
        <w:numId w:val="4"/>
      </w:numPr>
      <w:jc w:val="both"/>
    </w:pPr>
    <w:rPr>
      <w:rFonts w:ascii="Arial" w:hAnsi="Arial" w:cs="Arial"/>
      <w:sz w:val="20"/>
    </w:rPr>
  </w:style>
  <w:style w:type="paragraph" w:styleId="BodyText">
    <w:name w:val="Body Text"/>
    <w:basedOn w:val="Normal"/>
    <w:semiHidden/>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F07241"/>
    <w:pPr>
      <w:ind w:left="720"/>
      <w:contextualSpacing/>
    </w:pPr>
  </w:style>
  <w:style w:type="paragraph" w:styleId="BalloonText">
    <w:name w:val="Balloon Text"/>
    <w:basedOn w:val="Normal"/>
    <w:link w:val="BalloonTextChar"/>
    <w:uiPriority w:val="99"/>
    <w:semiHidden/>
    <w:unhideWhenUsed/>
    <w:rsid w:val="00B17AC1"/>
    <w:rPr>
      <w:rFonts w:ascii="Tahoma" w:hAnsi="Tahoma" w:cs="Tahoma"/>
      <w:sz w:val="16"/>
      <w:szCs w:val="16"/>
    </w:rPr>
  </w:style>
  <w:style w:type="character" w:customStyle="1" w:styleId="BalloonTextChar">
    <w:name w:val="Balloon Text Char"/>
    <w:basedOn w:val="DefaultParagraphFont"/>
    <w:link w:val="BalloonText"/>
    <w:uiPriority w:val="99"/>
    <w:semiHidden/>
    <w:rsid w:val="00B17AC1"/>
    <w:rPr>
      <w:rFonts w:ascii="Tahoma" w:hAnsi="Tahoma" w:cs="Tahoma"/>
      <w:sz w:val="16"/>
      <w:szCs w:val="16"/>
      <w:lang w:val="en-GB" w:eastAsia="en-US"/>
    </w:rPr>
  </w:style>
  <w:style w:type="paragraph" w:styleId="Header">
    <w:name w:val="header"/>
    <w:basedOn w:val="Normal"/>
    <w:link w:val="HeaderChar"/>
    <w:uiPriority w:val="99"/>
    <w:unhideWhenUsed/>
    <w:rsid w:val="005B4D0F"/>
    <w:pPr>
      <w:tabs>
        <w:tab w:val="center" w:pos="4513"/>
        <w:tab w:val="right" w:pos="9026"/>
      </w:tabs>
    </w:pPr>
  </w:style>
  <w:style w:type="character" w:customStyle="1" w:styleId="HeaderChar">
    <w:name w:val="Header Char"/>
    <w:basedOn w:val="DefaultParagraphFont"/>
    <w:link w:val="Header"/>
    <w:uiPriority w:val="99"/>
    <w:rsid w:val="005B4D0F"/>
    <w:rPr>
      <w:sz w:val="24"/>
      <w:szCs w:val="24"/>
      <w:lang w:val="en-GB" w:eastAsia="en-US"/>
    </w:rPr>
  </w:style>
  <w:style w:type="paragraph" w:styleId="Footer">
    <w:name w:val="footer"/>
    <w:basedOn w:val="Normal"/>
    <w:link w:val="FooterChar"/>
    <w:uiPriority w:val="99"/>
    <w:unhideWhenUsed/>
    <w:rsid w:val="005B4D0F"/>
    <w:pPr>
      <w:tabs>
        <w:tab w:val="center" w:pos="4513"/>
        <w:tab w:val="right" w:pos="9026"/>
      </w:tabs>
    </w:pPr>
  </w:style>
  <w:style w:type="character" w:customStyle="1" w:styleId="FooterChar">
    <w:name w:val="Footer Char"/>
    <w:basedOn w:val="DefaultParagraphFont"/>
    <w:link w:val="Footer"/>
    <w:uiPriority w:val="99"/>
    <w:rsid w:val="005B4D0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Heading1"/>
    <w:pPr>
      <w:pBdr>
        <w:top w:val="single" w:sz="4" w:space="1" w:color="auto"/>
        <w:left w:val="single" w:sz="4" w:space="4" w:color="auto"/>
        <w:bottom w:val="single" w:sz="4" w:space="1" w:color="auto"/>
        <w:right w:val="single" w:sz="4" w:space="4" w:color="auto"/>
      </w:pBdr>
      <w:spacing w:before="0" w:after="0"/>
    </w:pPr>
    <w:rPr>
      <w:rFonts w:ascii="Times New Roman" w:hAnsi="Times New Roman" w:cs="Times New Roman"/>
      <w:b w:val="0"/>
      <w:bCs w:val="0"/>
      <w:kern w:val="0"/>
      <w:sz w:val="36"/>
      <w:szCs w:val="24"/>
    </w:rPr>
  </w:style>
  <w:style w:type="paragraph" w:customStyle="1" w:styleId="Style4">
    <w:name w:val="Style4"/>
    <w:basedOn w:val="Normal"/>
    <w:pPr>
      <w:keepNext/>
      <w:keepLines/>
      <w:numPr>
        <w:numId w:val="5"/>
      </w:numPr>
      <w:tabs>
        <w:tab w:val="left" w:pos="567"/>
        <w:tab w:val="left" w:pos="3402"/>
      </w:tabs>
      <w:ind w:right="-288"/>
      <w:jc w:val="both"/>
    </w:pPr>
    <w:rPr>
      <w:bCs/>
      <w:i/>
      <w:sz w:val="20"/>
      <w:szCs w:val="20"/>
      <w:u w:val="single"/>
      <w:lang w:val="en-US"/>
    </w:rPr>
  </w:style>
  <w:style w:type="paragraph" w:customStyle="1" w:styleId="Style7">
    <w:name w:val="Style7"/>
    <w:basedOn w:val="Normal"/>
    <w:autoRedefine/>
    <w:pPr>
      <w:numPr>
        <w:numId w:val="4"/>
      </w:numPr>
      <w:jc w:val="both"/>
    </w:pPr>
    <w:rPr>
      <w:rFonts w:ascii="Arial" w:hAnsi="Arial" w:cs="Arial"/>
      <w:sz w:val="20"/>
    </w:rPr>
  </w:style>
  <w:style w:type="paragraph" w:styleId="BodyText">
    <w:name w:val="Body Text"/>
    <w:basedOn w:val="Normal"/>
    <w:semiHidden/>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F07241"/>
    <w:pPr>
      <w:ind w:left="720"/>
      <w:contextualSpacing/>
    </w:pPr>
  </w:style>
  <w:style w:type="paragraph" w:styleId="BalloonText">
    <w:name w:val="Balloon Text"/>
    <w:basedOn w:val="Normal"/>
    <w:link w:val="BalloonTextChar"/>
    <w:uiPriority w:val="99"/>
    <w:semiHidden/>
    <w:unhideWhenUsed/>
    <w:rsid w:val="00B17AC1"/>
    <w:rPr>
      <w:rFonts w:ascii="Tahoma" w:hAnsi="Tahoma" w:cs="Tahoma"/>
      <w:sz w:val="16"/>
      <w:szCs w:val="16"/>
    </w:rPr>
  </w:style>
  <w:style w:type="character" w:customStyle="1" w:styleId="BalloonTextChar">
    <w:name w:val="Balloon Text Char"/>
    <w:basedOn w:val="DefaultParagraphFont"/>
    <w:link w:val="BalloonText"/>
    <w:uiPriority w:val="99"/>
    <w:semiHidden/>
    <w:rsid w:val="00B17AC1"/>
    <w:rPr>
      <w:rFonts w:ascii="Tahoma" w:hAnsi="Tahoma" w:cs="Tahoma"/>
      <w:sz w:val="16"/>
      <w:szCs w:val="16"/>
      <w:lang w:val="en-GB" w:eastAsia="en-US"/>
    </w:rPr>
  </w:style>
  <w:style w:type="paragraph" w:styleId="Header">
    <w:name w:val="header"/>
    <w:basedOn w:val="Normal"/>
    <w:link w:val="HeaderChar"/>
    <w:uiPriority w:val="99"/>
    <w:unhideWhenUsed/>
    <w:rsid w:val="005B4D0F"/>
    <w:pPr>
      <w:tabs>
        <w:tab w:val="center" w:pos="4513"/>
        <w:tab w:val="right" w:pos="9026"/>
      </w:tabs>
    </w:pPr>
  </w:style>
  <w:style w:type="character" w:customStyle="1" w:styleId="HeaderChar">
    <w:name w:val="Header Char"/>
    <w:basedOn w:val="DefaultParagraphFont"/>
    <w:link w:val="Header"/>
    <w:uiPriority w:val="99"/>
    <w:rsid w:val="005B4D0F"/>
    <w:rPr>
      <w:sz w:val="24"/>
      <w:szCs w:val="24"/>
      <w:lang w:val="en-GB" w:eastAsia="en-US"/>
    </w:rPr>
  </w:style>
  <w:style w:type="paragraph" w:styleId="Footer">
    <w:name w:val="footer"/>
    <w:basedOn w:val="Normal"/>
    <w:link w:val="FooterChar"/>
    <w:uiPriority w:val="99"/>
    <w:unhideWhenUsed/>
    <w:rsid w:val="005B4D0F"/>
    <w:pPr>
      <w:tabs>
        <w:tab w:val="center" w:pos="4513"/>
        <w:tab w:val="right" w:pos="9026"/>
      </w:tabs>
    </w:pPr>
  </w:style>
  <w:style w:type="character" w:customStyle="1" w:styleId="FooterChar">
    <w:name w:val="Footer Char"/>
    <w:basedOn w:val="DefaultParagraphFont"/>
    <w:link w:val="Footer"/>
    <w:uiPriority w:val="99"/>
    <w:rsid w:val="005B4D0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C78C-C1AE-4499-85DA-261D663B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vt:lpstr>
    </vt:vector>
  </TitlesOfParts>
  <Company>lib</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r.oconnor</dc:creator>
  <cp:lastModifiedBy>Karen McGrath</cp:lastModifiedBy>
  <cp:revision>2</cp:revision>
  <cp:lastPrinted>2015-01-08T12:28:00Z</cp:lastPrinted>
  <dcterms:created xsi:type="dcterms:W3CDTF">2015-01-08T12:29:00Z</dcterms:created>
  <dcterms:modified xsi:type="dcterms:W3CDTF">2015-01-08T12:29:00Z</dcterms:modified>
</cp:coreProperties>
</file>