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05" w:rsidRPr="00284459" w:rsidRDefault="00284459" w:rsidP="0028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84459">
        <w:rPr>
          <w:b/>
        </w:rPr>
        <w:t>Pre-Test and Post Test Loops</w:t>
      </w:r>
    </w:p>
    <w:p w:rsidR="00284459" w:rsidRDefault="0028445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4459" w:rsidRPr="00284459" w:rsidTr="00284459">
        <w:trPr>
          <w:trHeight w:val="19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color w:val="000000" w:themeColor="text1"/>
              </w:rPr>
            </w:pPr>
            <w:proofErr w:type="spellStart"/>
            <w:r w:rsidRPr="00284459">
              <w:rPr>
                <w:bCs/>
                <w:color w:val="000000" w:themeColor="text1"/>
              </w:rPr>
              <w:t>PreTest</w:t>
            </w:r>
            <w:proofErr w:type="spellEnd"/>
            <w:r w:rsidRPr="00284459">
              <w:rPr>
                <w:bCs/>
                <w:color w:val="000000" w:themeColor="text1"/>
              </w:rPr>
              <w:t xml:space="preserve"> Do/Loop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color w:val="000000" w:themeColor="text1"/>
              </w:rPr>
            </w:pPr>
            <w:ins w:id="0" w:author="Unknown">
              <w:r w:rsidRPr="00284459">
                <w:rPr>
                  <w:bCs/>
                  <w:color w:val="000000" w:themeColor="text1"/>
                </w:rPr>
                <w:t> </w:t>
              </w:r>
            </w:ins>
            <w:proofErr w:type="spellStart"/>
            <w:r w:rsidRPr="00284459">
              <w:rPr>
                <w:bCs/>
                <w:color w:val="000000" w:themeColor="text1"/>
              </w:rPr>
              <w:t>PostTest</w:t>
            </w:r>
            <w:proofErr w:type="spellEnd"/>
            <w:r w:rsidRPr="00284459">
              <w:rPr>
                <w:bCs/>
                <w:color w:val="000000" w:themeColor="text1"/>
              </w:rPr>
              <w:t xml:space="preserve"> Do/Loop</w:t>
            </w:r>
          </w:p>
        </w:tc>
      </w:tr>
      <w:tr w:rsidR="00284459" w:rsidRPr="00284459" w:rsidTr="00284459">
        <w:trPr>
          <w:trHeight w:val="713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1. Do-while tests the loop condition each time through the loop &amp; it keeps executing while the test expression is a true value.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color w:val="000000" w:themeColor="text1"/>
              </w:rPr>
            </w:pPr>
            <w:bookmarkStart w:id="1" w:name="_GoBack"/>
            <w:r w:rsidRPr="00284459">
              <w:rPr>
                <w:color w:val="000000" w:themeColor="text1"/>
              </w:rPr>
              <w:t>Loop while we check the condition at the bottom.</w:t>
            </w:r>
            <w:bookmarkEnd w:id="1"/>
          </w:p>
        </w:tc>
      </w:tr>
      <w:tr w:rsidR="00284459" w:rsidRPr="00284459" w:rsidTr="00284459">
        <w:trPr>
          <w:trHeight w:val="207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ins w:id="2" w:author="Unknown"/>
                <w:color w:val="000000" w:themeColor="text1"/>
              </w:rPr>
            </w:pPr>
            <w:ins w:id="3" w:author="Unknown">
              <w:r w:rsidRPr="00284459">
                <w:rPr>
                  <w:color w:val="000000" w:themeColor="text1"/>
                </w:rPr>
                <w:t> 2.When the conditional expression is false then</w:t>
              </w:r>
            </w:ins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ins w:id="4" w:author="Unknown"/>
                <w:color w:val="000000" w:themeColor="text1"/>
              </w:rPr>
            </w:pPr>
            <w:ins w:id="5" w:author="Unknown">
              <w:r w:rsidRPr="00284459">
                <w:rPr>
                  <w:color w:val="000000" w:themeColor="text1"/>
                </w:rPr>
                <w:t>When the loop while is used ,the body of loop</w:t>
              </w:r>
            </w:ins>
          </w:p>
        </w:tc>
      </w:tr>
    </w:tbl>
    <w:p w:rsidR="00284459" w:rsidRPr="00284459" w:rsidRDefault="00284459" w:rsidP="00284459">
      <w:pPr>
        <w:rPr>
          <w:vanish/>
          <w:color w:val="000000" w:themeColor="text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4459" w:rsidRPr="00284459" w:rsidTr="00284459">
        <w:trPr>
          <w:trHeight w:val="461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459" w:rsidRDefault="00284459" w:rsidP="00284459">
            <w:pPr>
              <w:rPr>
                <w:color w:val="000000" w:themeColor="text1"/>
              </w:rPr>
            </w:pPr>
            <w:proofErr w:type="gramStart"/>
            <w:r w:rsidRPr="00284459">
              <w:rPr>
                <w:color w:val="000000" w:themeColor="text1"/>
              </w:rPr>
              <w:t>the</w:t>
            </w:r>
            <w:proofErr w:type="gramEnd"/>
            <w:r w:rsidRPr="00284459">
              <w:rPr>
                <w:color w:val="000000" w:themeColor="text1"/>
              </w:rPr>
              <w:t xml:space="preserve"> statements in Do/Loop are skipped.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59" w:rsidRPr="00284459" w:rsidRDefault="00284459" w:rsidP="00284459">
            <w:pPr>
              <w:rPr>
                <w:color w:val="000000" w:themeColor="text1"/>
              </w:rPr>
            </w:pPr>
            <w:proofErr w:type="gramStart"/>
            <w:r w:rsidRPr="00284459">
              <w:rPr>
                <w:color w:val="000000" w:themeColor="text1"/>
              </w:rPr>
              <w:t>is</w:t>
            </w:r>
            <w:proofErr w:type="gramEnd"/>
            <w:r w:rsidRPr="00284459">
              <w:rPr>
                <w:color w:val="000000" w:themeColor="text1"/>
              </w:rPr>
              <w:t xml:space="preserve"> executed at least once, since the condition is at the bottom of the loop.</w:t>
            </w:r>
          </w:p>
          <w:p w:rsidR="00000000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 </w:t>
            </w:r>
          </w:p>
        </w:tc>
      </w:tr>
      <w:tr w:rsidR="00284459" w:rsidRPr="00284459" w:rsidTr="00284459">
        <w:trPr>
          <w:trHeight w:val="967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59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3. General Syntax is :</w:t>
            </w:r>
          </w:p>
          <w:p w:rsidR="00000000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Do while &lt;condition&gt;</w:t>
            </w:r>
            <w:r w:rsidRPr="00284459">
              <w:rPr>
                <w:color w:val="000000" w:themeColor="text1"/>
              </w:rPr>
              <w:br/>
              <w:t>&lt;statements&gt;</w:t>
            </w:r>
            <w:r w:rsidRPr="00284459">
              <w:rPr>
                <w:color w:val="000000" w:themeColor="text1"/>
              </w:rPr>
              <w:br/>
              <w:t>Loop General Syntax is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59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General Syntax is :</w:t>
            </w:r>
          </w:p>
          <w:p w:rsidR="00000000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Do</w:t>
            </w:r>
            <w:r w:rsidRPr="00284459">
              <w:rPr>
                <w:color w:val="000000" w:themeColor="text1"/>
              </w:rPr>
              <w:br/>
              <w:t>&lt;statements&gt;</w:t>
            </w:r>
            <w:r w:rsidRPr="00284459">
              <w:rPr>
                <w:color w:val="000000" w:themeColor="text1"/>
              </w:rPr>
              <w:br/>
              <w:t>Loop while&lt;condition&gt;</w:t>
            </w:r>
          </w:p>
        </w:tc>
      </w:tr>
      <w:tr w:rsidR="00284459" w:rsidRPr="00284459" w:rsidTr="00284459">
        <w:trPr>
          <w:trHeight w:val="1217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59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 4. Ex.</w:t>
            </w:r>
          </w:p>
          <w:p w:rsidR="00000000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 xml:space="preserve">Do While </w:t>
            </w:r>
            <w:proofErr w:type="spellStart"/>
            <w:r w:rsidRPr="00284459">
              <w:rPr>
                <w:color w:val="000000" w:themeColor="text1"/>
              </w:rPr>
              <w:t>intNumber</w:t>
            </w:r>
            <w:proofErr w:type="spellEnd"/>
            <w:r w:rsidRPr="00284459">
              <w:rPr>
                <w:color w:val="000000" w:themeColor="text1"/>
              </w:rPr>
              <w:t xml:space="preserve"> &lt; 100</w:t>
            </w:r>
            <w:r w:rsidRPr="00284459">
              <w:rPr>
                <w:color w:val="000000" w:themeColor="text1"/>
              </w:rPr>
              <w:br/>
            </w:r>
            <w:proofErr w:type="spellStart"/>
            <w:r w:rsidRPr="00284459">
              <w:rPr>
                <w:color w:val="000000" w:themeColor="text1"/>
              </w:rPr>
              <w:t>lblNumber.Caption</w:t>
            </w:r>
            <w:proofErr w:type="spellEnd"/>
            <w:r w:rsidRPr="00284459">
              <w:rPr>
                <w:color w:val="000000" w:themeColor="text1"/>
              </w:rPr>
              <w:t>=</w:t>
            </w:r>
            <w:proofErr w:type="spellStart"/>
            <w:r w:rsidRPr="00284459">
              <w:rPr>
                <w:color w:val="000000" w:themeColor="text1"/>
              </w:rPr>
              <w:t>intNumber</w:t>
            </w:r>
            <w:proofErr w:type="spellEnd"/>
            <w:r w:rsidRPr="00284459">
              <w:rPr>
                <w:color w:val="000000" w:themeColor="text1"/>
              </w:rPr>
              <w:br/>
            </w:r>
            <w:proofErr w:type="spellStart"/>
            <w:r w:rsidRPr="00284459">
              <w:rPr>
                <w:color w:val="000000" w:themeColor="text1"/>
              </w:rPr>
              <w:t>intNumber</w:t>
            </w:r>
            <w:proofErr w:type="spellEnd"/>
            <w:r w:rsidRPr="00284459">
              <w:rPr>
                <w:color w:val="000000" w:themeColor="text1"/>
              </w:rPr>
              <w:t xml:space="preserve"> = </w:t>
            </w:r>
            <w:proofErr w:type="spellStart"/>
            <w:r w:rsidRPr="00284459">
              <w:rPr>
                <w:color w:val="000000" w:themeColor="text1"/>
              </w:rPr>
              <w:t>intNumber</w:t>
            </w:r>
            <w:proofErr w:type="spellEnd"/>
            <w:r w:rsidRPr="00284459">
              <w:rPr>
                <w:color w:val="000000" w:themeColor="text1"/>
              </w:rPr>
              <w:t xml:space="preserve"> + 1</w:t>
            </w:r>
            <w:r w:rsidRPr="00284459">
              <w:rPr>
                <w:color w:val="000000" w:themeColor="text1"/>
              </w:rPr>
              <w:br/>
              <w:t>Loop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59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 xml:space="preserve">Ex. Dim </w:t>
            </w:r>
            <w:proofErr w:type="spellStart"/>
            <w:r w:rsidRPr="00284459">
              <w:rPr>
                <w:color w:val="000000" w:themeColor="text1"/>
              </w:rPr>
              <w:t>intNum</w:t>
            </w:r>
            <w:proofErr w:type="spellEnd"/>
            <w:r w:rsidRPr="00284459">
              <w:rPr>
                <w:color w:val="000000" w:themeColor="text1"/>
              </w:rPr>
              <w:t xml:space="preserve"> as integer</w:t>
            </w:r>
          </w:p>
          <w:p w:rsidR="00000000" w:rsidRPr="00284459" w:rsidRDefault="00284459" w:rsidP="00284459">
            <w:pPr>
              <w:rPr>
                <w:color w:val="000000" w:themeColor="text1"/>
              </w:rPr>
            </w:pPr>
            <w:r w:rsidRPr="00284459">
              <w:rPr>
                <w:color w:val="000000" w:themeColor="text1"/>
              </w:rPr>
              <w:t>Do</w:t>
            </w:r>
            <w:r w:rsidRPr="00284459">
              <w:rPr>
                <w:color w:val="000000" w:themeColor="text1"/>
              </w:rPr>
              <w:br/>
              <w:t xml:space="preserve">Form1.print </w:t>
            </w:r>
            <w:proofErr w:type="spellStart"/>
            <w:r w:rsidRPr="00284459">
              <w:rPr>
                <w:color w:val="000000" w:themeColor="text1"/>
              </w:rPr>
              <w:t>intNum</w:t>
            </w:r>
            <w:proofErr w:type="spellEnd"/>
            <w:r w:rsidRPr="00284459">
              <w:rPr>
                <w:color w:val="000000" w:themeColor="text1"/>
              </w:rPr>
              <w:br/>
            </w:r>
            <w:proofErr w:type="spellStart"/>
            <w:r w:rsidRPr="00284459">
              <w:rPr>
                <w:color w:val="000000" w:themeColor="text1"/>
              </w:rPr>
              <w:t>intNum</w:t>
            </w:r>
            <w:proofErr w:type="spellEnd"/>
            <w:r w:rsidRPr="00284459">
              <w:rPr>
                <w:color w:val="000000" w:themeColor="text1"/>
              </w:rPr>
              <w:t xml:space="preserve"> = </w:t>
            </w:r>
            <w:proofErr w:type="spellStart"/>
            <w:r w:rsidRPr="00284459">
              <w:rPr>
                <w:color w:val="000000" w:themeColor="text1"/>
              </w:rPr>
              <w:t>intNum</w:t>
            </w:r>
            <w:proofErr w:type="spellEnd"/>
            <w:r w:rsidRPr="00284459">
              <w:rPr>
                <w:color w:val="000000" w:themeColor="text1"/>
              </w:rPr>
              <w:t xml:space="preserve"> +1</w:t>
            </w:r>
            <w:r w:rsidRPr="00284459">
              <w:rPr>
                <w:color w:val="000000" w:themeColor="text1"/>
              </w:rPr>
              <w:br/>
              <w:t>Loop while(</w:t>
            </w:r>
            <w:proofErr w:type="spellStart"/>
            <w:r w:rsidRPr="00284459">
              <w:rPr>
                <w:color w:val="000000" w:themeColor="text1"/>
              </w:rPr>
              <w:t>intnum</w:t>
            </w:r>
            <w:proofErr w:type="spellEnd"/>
            <w:r w:rsidRPr="00284459">
              <w:rPr>
                <w:color w:val="000000" w:themeColor="text1"/>
              </w:rPr>
              <w:t xml:space="preserve"> &lt;= 10)</w:t>
            </w:r>
          </w:p>
        </w:tc>
      </w:tr>
    </w:tbl>
    <w:p w:rsidR="00284459" w:rsidRDefault="00284459"/>
    <w:sectPr w:rsidR="00284459" w:rsidSect="002844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59"/>
    <w:rsid w:val="00284459"/>
    <w:rsid w:val="004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>CSN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2017-12-12T10:39:00Z</dcterms:created>
  <dcterms:modified xsi:type="dcterms:W3CDTF">2017-12-12T10:43:00Z</dcterms:modified>
</cp:coreProperties>
</file>