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A" w:rsidRPr="00A82864" w:rsidRDefault="00A82864" w:rsidP="00A82864">
      <w:pPr>
        <w:pStyle w:val="ROCHeadings"/>
      </w:pPr>
      <w:r w:rsidRPr="00A82864">
        <w:t>Java Operators</w:t>
      </w:r>
    </w:p>
    <w:p w:rsidR="00A82864" w:rsidRPr="00A82864" w:rsidRDefault="00A82864" w:rsidP="00A82864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A82864">
        <w:rPr>
          <w:rFonts w:cs="Courier New"/>
          <w:bCs/>
          <w:szCs w:val="20"/>
        </w:rPr>
        <w:t>The Java programming language has around 30 operators as summarized in the following table:</w:t>
      </w:r>
    </w:p>
    <w:p w:rsidR="00A82864" w:rsidRPr="00A82864" w:rsidRDefault="00A82864" w:rsidP="00A82864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Cs w:val="20"/>
        </w:rPr>
      </w:pPr>
      <w:r>
        <w:rPr>
          <w:rFonts w:cs="Courier New"/>
          <w:bCs/>
          <w:szCs w:val="20"/>
        </w:rPr>
        <w:br/>
      </w:r>
      <w:r w:rsidRPr="00A82864">
        <w:rPr>
          <w:rFonts w:cs="Courier New"/>
          <w:b/>
          <w:bCs/>
          <w:szCs w:val="20"/>
        </w:rPr>
        <w:t>Category Operators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903"/>
      </w:tblGrid>
      <w:tr w:rsidR="00A82864" w:rsidTr="00A82864">
        <w:tc>
          <w:tcPr>
            <w:tcW w:w="3085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 xml:space="preserve">Simple assignment </w:t>
            </w:r>
          </w:p>
        </w:tc>
        <w:tc>
          <w:tcPr>
            <w:tcW w:w="7903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>=</w:t>
            </w:r>
          </w:p>
        </w:tc>
      </w:tr>
      <w:tr w:rsidR="00A82864" w:rsidTr="00A82864">
        <w:tc>
          <w:tcPr>
            <w:tcW w:w="3085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 xml:space="preserve">Arithmetic </w:t>
            </w:r>
          </w:p>
        </w:tc>
        <w:tc>
          <w:tcPr>
            <w:tcW w:w="7903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>+   -   *     /   %</w:t>
            </w:r>
          </w:p>
        </w:tc>
      </w:tr>
      <w:tr w:rsidR="00A82864" w:rsidTr="00A82864">
        <w:tc>
          <w:tcPr>
            <w:tcW w:w="3085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 xml:space="preserve">Unary </w:t>
            </w:r>
          </w:p>
        </w:tc>
        <w:tc>
          <w:tcPr>
            <w:tcW w:w="7903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>+   -   ++     -- !</w:t>
            </w:r>
          </w:p>
        </w:tc>
      </w:tr>
      <w:tr w:rsidR="00A82864" w:rsidTr="00A82864">
        <w:tc>
          <w:tcPr>
            <w:tcW w:w="3085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 xml:space="preserve">Relational </w:t>
            </w:r>
          </w:p>
        </w:tc>
        <w:tc>
          <w:tcPr>
            <w:tcW w:w="7903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>==   !=   &gt;     &gt;=   &lt;   &lt;=</w:t>
            </w:r>
          </w:p>
        </w:tc>
      </w:tr>
      <w:tr w:rsidR="00A82864" w:rsidTr="00A82864">
        <w:tc>
          <w:tcPr>
            <w:tcW w:w="3085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 xml:space="preserve">Conditional </w:t>
            </w:r>
          </w:p>
        </w:tc>
        <w:tc>
          <w:tcPr>
            <w:tcW w:w="7903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>&amp;&amp;     ||   ? : (ternary)</w:t>
            </w:r>
          </w:p>
        </w:tc>
      </w:tr>
      <w:tr w:rsidR="00A82864" w:rsidTr="00A82864">
        <w:tc>
          <w:tcPr>
            <w:tcW w:w="3085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>Type comparison</w:t>
            </w:r>
          </w:p>
        </w:tc>
        <w:tc>
          <w:tcPr>
            <w:tcW w:w="7903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proofErr w:type="spellStart"/>
            <w:r w:rsidRPr="00A82864">
              <w:rPr>
                <w:rFonts w:cs="Courier New"/>
                <w:bCs/>
                <w:szCs w:val="20"/>
              </w:rPr>
              <w:t>instanceof</w:t>
            </w:r>
            <w:proofErr w:type="spellEnd"/>
          </w:p>
        </w:tc>
      </w:tr>
      <w:tr w:rsidR="00A82864" w:rsidTr="00A82864">
        <w:tc>
          <w:tcPr>
            <w:tcW w:w="3085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 xml:space="preserve">Bitwise and Bit shift </w:t>
            </w:r>
          </w:p>
        </w:tc>
        <w:tc>
          <w:tcPr>
            <w:tcW w:w="7903" w:type="dxa"/>
          </w:tcPr>
          <w:p w:rsidR="00A82864" w:rsidRDefault="00A82864" w:rsidP="00A82864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A82864">
              <w:rPr>
                <w:rFonts w:cs="Courier New"/>
                <w:bCs/>
                <w:szCs w:val="20"/>
              </w:rPr>
              <w:t>~     &lt;&lt;   &gt;&gt;   &gt;&gt;&gt;   &amp;     ^   |</w:t>
            </w:r>
          </w:p>
        </w:tc>
      </w:tr>
    </w:tbl>
    <w:p w:rsidR="00A82864" w:rsidRPr="00A82864" w:rsidRDefault="00A82864" w:rsidP="00A82864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p w:rsidR="00A82864" w:rsidRDefault="00A82864" w:rsidP="00A82864">
      <w:pPr>
        <w:autoSpaceDE w:val="0"/>
        <w:autoSpaceDN w:val="0"/>
        <w:adjustRightInd w:val="0"/>
        <w:spacing w:after="0" w:line="240" w:lineRule="auto"/>
        <w:rPr>
          <w:rFonts w:cs="Courier New"/>
          <w:bCs/>
          <w:color w:val="7F0055"/>
          <w:szCs w:val="20"/>
        </w:rPr>
      </w:pPr>
    </w:p>
    <w:p w:rsidR="00A82864" w:rsidRPr="00A82864" w:rsidRDefault="00A82864" w:rsidP="00A82864">
      <w:pPr>
        <w:pStyle w:val="ROCHeadings"/>
        <w:rPr>
          <w:lang w:eastAsia="en-IE"/>
        </w:rPr>
      </w:pPr>
      <w:r w:rsidRPr="00A82864">
        <w:rPr>
          <w:lang w:eastAsia="en-IE"/>
        </w:rPr>
        <w:t>1. Simple assignment</w:t>
      </w:r>
    </w:p>
    <w:p w:rsidR="00A82864" w:rsidRPr="00A82864" w:rsidRDefault="00A82864" w:rsidP="00A8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828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IE"/>
        </w:rPr>
        <w:t>Perhaps this is the most commonly used operator. It assigns the value on its right to the operand on its left. Here are some examples:</w:t>
      </w:r>
    </w:p>
    <w:p w:rsidR="00A82864" w:rsidRPr="00A82864" w:rsidRDefault="00A82864" w:rsidP="00A828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A8286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Assigning numbers: </w:t>
      </w:r>
    </w:p>
    <w:tbl>
      <w:tblPr>
        <w:tblW w:w="11052" w:type="dxa"/>
        <w:tblInd w:w="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0608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0608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= 10;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float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y = 3.5F;</w:t>
            </w:r>
          </w:p>
        </w:tc>
      </w:tr>
    </w:tbl>
    <w:p w:rsidR="00A82864" w:rsidRPr="00A82864" w:rsidRDefault="00A82864" w:rsidP="00A828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A8286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Assigning object references:</w:t>
      </w:r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String message = “Hello world”;</w:t>
            </w:r>
          </w:p>
          <w:p w:rsidR="00A82864" w:rsidRDefault="00A82864" w:rsidP="00A8286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File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csv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= new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File(“test.csv”);</w:t>
            </w:r>
          </w:p>
          <w:p w:rsidR="00A82864" w:rsidRDefault="00A82864" w:rsidP="00A8286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</w:pP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A82864" w:rsidRPr="00A82864" w:rsidRDefault="00A82864" w:rsidP="00A82864">
      <w:pPr>
        <w:pStyle w:val="ROCHeadings"/>
        <w:rPr>
          <w:lang w:eastAsia="en-IE"/>
        </w:rPr>
      </w:pPr>
      <w:r w:rsidRPr="00A82864">
        <w:rPr>
          <w:lang w:eastAsia="en-IE"/>
        </w:rPr>
        <w:t>2. Arithmetic operators</w:t>
      </w:r>
    </w:p>
    <w:p w:rsidR="00A82864" w:rsidRDefault="00A82864" w:rsidP="00A828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IE"/>
        </w:rPr>
      </w:pPr>
      <w:r w:rsidRPr="00A8286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IE"/>
        </w:rPr>
        <w:t>The arithmetic operators are used to perform mathematic calculations just like basic mathematics in school. The following table lists all arithmetic operators in Java:</w:t>
      </w:r>
    </w:p>
    <w:p w:rsidR="00705C92" w:rsidRPr="00A82864" w:rsidRDefault="00705C92" w:rsidP="00A8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3816"/>
      </w:tblGrid>
      <w:tr w:rsidR="00A82864" w:rsidRPr="00A82864" w:rsidTr="00A82864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E"/>
              </w:rPr>
              <w:t>Operator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E"/>
              </w:rPr>
              <w:t>Meaning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  <w:lang w:eastAsia="en-IE"/>
              </w:rPr>
              <w:t>+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Addition (and strings concatenation) operator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Subtraction operator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  <w:lang w:eastAsia="en-IE"/>
              </w:rPr>
              <w:t>*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Multiplication operator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  <w:lang w:eastAsia="en-IE"/>
              </w:rPr>
              <w:t>/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Division operator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  <w:lang w:eastAsia="en-IE"/>
              </w:rPr>
              <w:t>%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Remainder operator</w:t>
            </w:r>
          </w:p>
        </w:tc>
      </w:tr>
    </w:tbl>
    <w:p w:rsidR="00705C92" w:rsidRDefault="00705C92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</w:p>
    <w:p w:rsidR="00A82864" w:rsidRPr="00A82864" w:rsidRDefault="00A82864" w:rsidP="00A8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8286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  <w:t>Here’s an example program:</w:t>
      </w:r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256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14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11256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lastRenderedPageBreak/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ArithmeticDemo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= 10;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y = 20;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result = x +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("x + y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x -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("x - y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x *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("x * y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y / x;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("y / x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x % 3;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("x % 3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8286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  <w:lastRenderedPageBreak/>
        <w:t>Output:</w:t>
      </w:r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+ y = 30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- y = -10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* y = 200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y / x = 2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% 3 = 1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8286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  <w:t> </w:t>
      </w:r>
    </w:p>
    <w:p w:rsidR="00A82864" w:rsidRPr="00A82864" w:rsidRDefault="00A82864" w:rsidP="00A8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8286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  <w:t>The addition operator (+) can also be used for joining two or more strings together (strings concatenation). Here’s an example program:</w:t>
      </w:r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StringConcatDemo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        String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firstName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= "James";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        String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lastName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= "Gosling";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String greeting = "Hello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+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firstName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+ "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+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lastName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(greeting);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82864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  <w:t>Output:</w:t>
      </w:r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Hello James Gosling!</w:t>
            </w:r>
          </w:p>
          <w:p w:rsidR="00705C92" w:rsidRDefault="00705C92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705C92" w:rsidRPr="00A82864" w:rsidRDefault="00705C92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A82864" w:rsidRPr="00A82864" w:rsidRDefault="00A82864" w:rsidP="00A82864">
      <w:pPr>
        <w:pStyle w:val="ROCHeadings"/>
        <w:rPr>
          <w:lang w:eastAsia="en-IE"/>
        </w:rPr>
      </w:pPr>
      <w:r w:rsidRPr="00A82864">
        <w:rPr>
          <w:lang w:eastAsia="en-IE"/>
        </w:rPr>
        <w:t>3. Unary operators</w:t>
      </w:r>
    </w:p>
    <w:p w:rsidR="00A82864" w:rsidRDefault="00A82864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  <w:ins w:id="0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The unary operators involve in only a single operand. The following table lists all unary operators in Java:</w:t>
        </w:r>
      </w:ins>
    </w:p>
    <w:p w:rsidR="00705C92" w:rsidRPr="00A82864" w:rsidRDefault="00705C92" w:rsidP="00A82864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3816"/>
      </w:tblGrid>
      <w:tr w:rsidR="00A82864" w:rsidRPr="00A82864" w:rsidTr="00A82864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Operator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Meaning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+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Unary plus operator; indicates positive value (numbers are positive by default, without this operator).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Unary minus operator; negate an expression.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++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Increment operator; increments a value by 1.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--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Decrement operator; decrements a value by 1;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!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Logical complement operator; inverts value of a </w:t>
            </w:r>
            <w:proofErr w:type="spellStart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boolean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</w:t>
            </w:r>
          </w:p>
        </w:tc>
      </w:tr>
    </w:tbl>
    <w:p w:rsidR="00705C92" w:rsidRDefault="00705C92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</w:p>
    <w:p w:rsidR="00A82864" w:rsidRPr="00A82864" w:rsidRDefault="00A82864" w:rsidP="00A82864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3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Here’s an example program: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256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11256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lastRenderedPageBreak/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UnaryDemo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= 10;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y = 20;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result = +x;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("+x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-y;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("-y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++x;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("++x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--y;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("--y =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boolean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ok = false;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(ok);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(!ok);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5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lastRenderedPageBreak/>
          <w:t>Output: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+x = 10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-y = -20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++x = 11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++y = 19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false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true</w:t>
            </w:r>
          </w:p>
        </w:tc>
      </w:tr>
    </w:tbl>
    <w:p w:rsidR="00705C92" w:rsidRDefault="00705C92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</w:p>
    <w:p w:rsidR="00A82864" w:rsidRPr="00A82864" w:rsidRDefault="00A82864" w:rsidP="00A82864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7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Note that the increment and decrement operators can be placed before (prefix) or after (postfix) the operand, e.g. </w:t>
        </w:r>
        <w:r w:rsidRPr="00A82864">
          <w:rPr>
            <w:rFonts w:ascii="Courier New" w:eastAsia="Times New Roman" w:hAnsi="Courier New" w:cs="Courier New"/>
            <w:sz w:val="20"/>
            <w:szCs w:val="20"/>
            <w:shd w:val="clear" w:color="auto" w:fill="FFFFFF"/>
            <w:lang w:eastAsia="en-IE"/>
          </w:rPr>
          <w:t>++x</w:t>
        </w:r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 or </w:t>
        </w:r>
        <w:r w:rsidRPr="00A82864">
          <w:rPr>
            <w:rFonts w:ascii="Courier New" w:eastAsia="Times New Roman" w:hAnsi="Courier New" w:cs="Courier New"/>
            <w:sz w:val="20"/>
            <w:szCs w:val="20"/>
            <w:shd w:val="clear" w:color="auto" w:fill="FFFFFF"/>
            <w:lang w:eastAsia="en-IE"/>
          </w:rPr>
          <w:t>x++</w:t>
        </w:r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, </w:t>
        </w:r>
        <w:r w:rsidRPr="00A82864">
          <w:rPr>
            <w:rFonts w:ascii="Courier New" w:eastAsia="Times New Roman" w:hAnsi="Courier New" w:cs="Courier New"/>
            <w:sz w:val="20"/>
            <w:szCs w:val="20"/>
            <w:shd w:val="clear" w:color="auto" w:fill="FFFFFF"/>
            <w:lang w:eastAsia="en-IE"/>
          </w:rPr>
          <w:t>--y</w:t>
        </w:r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 or </w:t>
        </w:r>
        <w:r w:rsidRPr="00A82864">
          <w:rPr>
            <w:rFonts w:ascii="Courier New" w:eastAsia="Times New Roman" w:hAnsi="Courier New" w:cs="Courier New"/>
            <w:sz w:val="20"/>
            <w:szCs w:val="20"/>
            <w:shd w:val="clear" w:color="auto" w:fill="FFFFFF"/>
            <w:lang w:eastAsia="en-IE"/>
          </w:rPr>
          <w:t>y--</w:t>
        </w:r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. When using these two forms in an expression, the difference is:</w:t>
        </w:r>
      </w:ins>
    </w:p>
    <w:p w:rsidR="00A82864" w:rsidRPr="00A82864" w:rsidRDefault="00A82864" w:rsidP="00A82864">
      <w:pPr>
        <w:numPr>
          <w:ilvl w:val="0"/>
          <w:numId w:val="2"/>
        </w:numPr>
        <w:shd w:val="clear" w:color="auto" w:fill="FFFFFF"/>
        <w:spacing w:after="0" w:line="270" w:lineRule="atLeast"/>
        <w:ind w:left="750"/>
        <w:rPr>
          <w:ins w:id="8" w:author="Unknown"/>
          <w:rFonts w:ascii="Helvetica" w:eastAsia="Times New Roman" w:hAnsi="Helvetica" w:cs="Helvetica"/>
          <w:sz w:val="21"/>
          <w:szCs w:val="21"/>
          <w:lang w:eastAsia="en-IE"/>
        </w:rPr>
      </w:pPr>
    </w:p>
    <w:p w:rsidR="00A82864" w:rsidRPr="00A82864" w:rsidRDefault="00A82864" w:rsidP="00A8286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rPr>
          <w:ins w:id="9" w:author="Unknown"/>
          <w:rFonts w:ascii="Helvetica" w:eastAsia="Times New Roman" w:hAnsi="Helvetica" w:cs="Helvetica"/>
          <w:sz w:val="21"/>
          <w:szCs w:val="21"/>
          <w:lang w:eastAsia="en-IE"/>
        </w:rPr>
      </w:pPr>
      <w:ins w:id="10" w:author="Unknown">
        <w:r w:rsidRPr="00A82864">
          <w:rPr>
            <w:rFonts w:ascii="Helvetica" w:eastAsia="Times New Roman" w:hAnsi="Helvetica" w:cs="Helvetica"/>
            <w:sz w:val="21"/>
            <w:szCs w:val="21"/>
            <w:lang w:eastAsia="en-IE"/>
          </w:rPr>
          <w:t>Prefix form: the operand is incremented or decremented before used in the expression.</w:t>
        </w:r>
      </w:ins>
    </w:p>
    <w:p w:rsidR="00A82864" w:rsidRPr="00A82864" w:rsidRDefault="00A82864" w:rsidP="00A8286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rPr>
          <w:ins w:id="11" w:author="Unknown"/>
          <w:rFonts w:ascii="Helvetica" w:eastAsia="Times New Roman" w:hAnsi="Helvetica" w:cs="Helvetica"/>
          <w:sz w:val="21"/>
          <w:szCs w:val="21"/>
          <w:lang w:eastAsia="en-IE"/>
        </w:rPr>
      </w:pPr>
      <w:ins w:id="12" w:author="Unknown">
        <w:r w:rsidRPr="00A82864">
          <w:rPr>
            <w:rFonts w:ascii="Helvetica" w:eastAsia="Times New Roman" w:hAnsi="Helvetica" w:cs="Helvetica"/>
            <w:sz w:val="21"/>
            <w:szCs w:val="21"/>
            <w:lang w:eastAsia="en-IE"/>
          </w:rPr>
          <w:t>Postfix form: the operand is incremented or decremented after used in the expression.</w:t>
        </w:r>
      </w:ins>
    </w:p>
    <w:p w:rsidR="00A82864" w:rsidRPr="00A82864" w:rsidRDefault="00A82864" w:rsidP="00A82864">
      <w:pPr>
        <w:spacing w:after="0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14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The following example illustrates the prefix/postfix: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256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18</w:t>
            </w:r>
          </w:p>
        </w:tc>
        <w:tc>
          <w:tcPr>
            <w:tcW w:w="11256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lastRenderedPageBreak/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PrefixPostfixDemo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= 10;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y = 20;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(++x);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(x++);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(x);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(--y);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(y--);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(y);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16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lastRenderedPageBreak/>
          <w:t>Output: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11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11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12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19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19</w:t>
            </w:r>
          </w:p>
          <w:p w:rsidR="00A82864" w:rsidRDefault="00A82864" w:rsidP="00A8286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18</w:t>
            </w:r>
          </w:p>
          <w:p w:rsidR="00705C92" w:rsidRPr="00A82864" w:rsidRDefault="00705C92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A82864" w:rsidRPr="00A82864" w:rsidRDefault="00A82864" w:rsidP="00A82864">
      <w:pPr>
        <w:pStyle w:val="ROCHeadings"/>
        <w:rPr>
          <w:ins w:id="17" w:author="Unknown"/>
          <w:lang w:eastAsia="en-IE"/>
        </w:rPr>
      </w:pPr>
      <w:ins w:id="18" w:author="Unknown">
        <w:r w:rsidRPr="00A82864">
          <w:rPr>
            <w:lang w:eastAsia="en-IE"/>
          </w:rPr>
          <w:t>4. Relational operators</w:t>
        </w:r>
      </w:ins>
    </w:p>
    <w:p w:rsidR="00A82864" w:rsidRDefault="00A82864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  <w:ins w:id="19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 xml:space="preserve">The relational operators are used to compare two operands or two expressions and result is a </w:t>
        </w:r>
        <w:proofErr w:type="spellStart"/>
        <w:proofErr w:type="gramStart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boolean</w:t>
        </w:r>
        <w:proofErr w:type="spellEnd"/>
        <w:proofErr w:type="gramEnd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. The following table lists all relational operators in Java.</w:t>
        </w:r>
      </w:ins>
    </w:p>
    <w:p w:rsidR="00705C92" w:rsidRPr="00A82864" w:rsidRDefault="00705C92" w:rsidP="00A82864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3816"/>
      </w:tblGrid>
      <w:tr w:rsidR="00A82864" w:rsidRPr="00A82864" w:rsidTr="00A82864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Operator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Meaning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==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equal to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!=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not equal to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&gt; 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greater than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&gt;=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greater than or equal to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&lt; 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less than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&lt;=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less than or equal to</w:t>
            </w:r>
          </w:p>
        </w:tc>
      </w:tr>
    </w:tbl>
    <w:p w:rsidR="00705C92" w:rsidRDefault="00705C92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</w:p>
    <w:p w:rsidR="00A82864" w:rsidRPr="00A82864" w:rsidRDefault="00A82864" w:rsidP="00A82864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22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Here’s an example program: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256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11256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RelationalDemo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= 10;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y = 20;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boolean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result = x ==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"x == y?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x !=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"x != y?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x &gt;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"x &gt; y?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x &gt;=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"x &gt;= y?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x &lt;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"x &lt; y?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result = x &lt;=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"x &lt;= y?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24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Output: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lastRenderedPageBreak/>
              <w:t>x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== y? false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!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= y? true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&gt; y? false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&gt;= y? false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lastRenderedPageBreak/>
              <w:t>x &lt; y? true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&lt;= y? true</w:t>
            </w:r>
          </w:p>
        </w:tc>
      </w:tr>
    </w:tbl>
    <w:p w:rsidR="00A82864" w:rsidRPr="00A82864" w:rsidRDefault="00A82864" w:rsidP="00A82864">
      <w:pPr>
        <w:pStyle w:val="ROCHeadings"/>
        <w:rPr>
          <w:ins w:id="25" w:author="Unknown"/>
          <w:lang w:eastAsia="en-IE"/>
        </w:rPr>
      </w:pPr>
      <w:ins w:id="26" w:author="Unknown">
        <w:r w:rsidRPr="00A82864">
          <w:rPr>
            <w:lang w:eastAsia="en-IE"/>
          </w:rPr>
          <w:lastRenderedPageBreak/>
          <w:t>5. Conditional operators</w:t>
        </w:r>
      </w:ins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3816"/>
      </w:tblGrid>
      <w:tr w:rsidR="00A82864" w:rsidRPr="00A82864" w:rsidTr="00A82864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Operator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Meaning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&amp;&amp;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conditional -AND operator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||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conditional-OR operator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? :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ternary</w:t>
            </w:r>
            <w:proofErr w:type="gram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operator in form of: </w:t>
            </w:r>
            <w:r w:rsidRPr="00A828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E"/>
              </w:rPr>
              <w:t>A ? B : C</w:t>
            </w:r>
          </w:p>
        </w:tc>
      </w:tr>
    </w:tbl>
    <w:p w:rsidR="00705C92" w:rsidRDefault="00705C92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</w:p>
    <w:p w:rsidR="00A82864" w:rsidRPr="00A82864" w:rsidRDefault="00A82864" w:rsidP="00A82864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28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 xml:space="preserve">The conditional operators (&amp;&amp; and ||) are used to perform conditional-AND and conditional-OR operations on two </w:t>
        </w:r>
        <w:proofErr w:type="spellStart"/>
        <w:proofErr w:type="gramStart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boolean</w:t>
        </w:r>
        <w:proofErr w:type="spellEnd"/>
        <w:proofErr w:type="gramEnd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 xml:space="preserve"> expressions and result in a </w:t>
        </w:r>
        <w:proofErr w:type="spellStart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boolean</w:t>
        </w:r>
        <w:proofErr w:type="spellEnd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 xml:space="preserve"> value. They have “short-circuiting” </w:t>
        </w:r>
        <w:proofErr w:type="spellStart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behavior</w:t>
        </w:r>
        <w:proofErr w:type="spellEnd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:</w:t>
        </w:r>
      </w:ins>
    </w:p>
    <w:p w:rsidR="00A82864" w:rsidRPr="00A82864" w:rsidRDefault="00A82864" w:rsidP="00A82864">
      <w:pPr>
        <w:numPr>
          <w:ilvl w:val="0"/>
          <w:numId w:val="3"/>
        </w:numPr>
        <w:shd w:val="clear" w:color="auto" w:fill="FFFFFF"/>
        <w:spacing w:after="0" w:line="270" w:lineRule="atLeast"/>
        <w:ind w:left="750"/>
        <w:rPr>
          <w:ins w:id="29" w:author="Unknown"/>
          <w:rFonts w:ascii="Helvetica" w:eastAsia="Times New Roman" w:hAnsi="Helvetica" w:cs="Helvetica"/>
          <w:sz w:val="21"/>
          <w:szCs w:val="21"/>
          <w:lang w:eastAsia="en-IE"/>
        </w:rPr>
      </w:pPr>
    </w:p>
    <w:p w:rsidR="00A82864" w:rsidRPr="00A82864" w:rsidRDefault="00A82864" w:rsidP="00A828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ins w:id="30" w:author="Unknown"/>
          <w:rFonts w:ascii="Helvetica" w:eastAsia="Times New Roman" w:hAnsi="Helvetica" w:cs="Helvetica"/>
          <w:sz w:val="21"/>
          <w:szCs w:val="21"/>
          <w:lang w:eastAsia="en-IE"/>
        </w:rPr>
      </w:pPr>
      <w:ins w:id="31" w:author="Unknown">
        <w:r w:rsidRPr="00A82864">
          <w:rPr>
            <w:rFonts w:ascii="Helvetica" w:eastAsia="Times New Roman" w:hAnsi="Helvetica" w:cs="Helvetica"/>
            <w:sz w:val="21"/>
            <w:szCs w:val="21"/>
            <w:lang w:eastAsia="en-IE"/>
          </w:rPr>
          <w:t>For the </w:t>
        </w:r>
        <w:r w:rsidRPr="00A82864">
          <w:rPr>
            <w:rFonts w:ascii="Courier New" w:eastAsia="Times New Roman" w:hAnsi="Courier New" w:cs="Courier New"/>
            <w:sz w:val="20"/>
            <w:szCs w:val="20"/>
            <w:lang w:eastAsia="en-IE"/>
          </w:rPr>
          <w:t>&amp;&amp;</w:t>
        </w:r>
        <w:r w:rsidRPr="00A82864">
          <w:rPr>
            <w:rFonts w:ascii="Helvetica" w:eastAsia="Times New Roman" w:hAnsi="Helvetica" w:cs="Helvetica"/>
            <w:sz w:val="21"/>
            <w:szCs w:val="21"/>
            <w:lang w:eastAsia="en-IE"/>
          </w:rPr>
          <w:t> operator: if the left expression is evaluated to false, then the right expression is not evaluated. Final result is false.</w:t>
        </w:r>
      </w:ins>
    </w:p>
    <w:p w:rsidR="00A82864" w:rsidRPr="00A82864" w:rsidRDefault="00A82864" w:rsidP="00A828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ins w:id="32" w:author="Unknown"/>
          <w:rFonts w:ascii="Helvetica" w:eastAsia="Times New Roman" w:hAnsi="Helvetica" w:cs="Helvetica"/>
          <w:sz w:val="21"/>
          <w:szCs w:val="21"/>
          <w:lang w:eastAsia="en-IE"/>
        </w:rPr>
      </w:pPr>
      <w:ins w:id="33" w:author="Unknown">
        <w:r w:rsidRPr="00A82864">
          <w:rPr>
            <w:rFonts w:ascii="Helvetica" w:eastAsia="Times New Roman" w:hAnsi="Helvetica" w:cs="Helvetica"/>
            <w:sz w:val="21"/>
            <w:szCs w:val="21"/>
            <w:lang w:eastAsia="en-IE"/>
          </w:rPr>
          <w:t>For the </w:t>
        </w:r>
        <w:r w:rsidRPr="00A82864">
          <w:rPr>
            <w:rFonts w:ascii="Courier New" w:eastAsia="Times New Roman" w:hAnsi="Courier New" w:cs="Courier New"/>
            <w:sz w:val="20"/>
            <w:szCs w:val="20"/>
            <w:lang w:eastAsia="en-IE"/>
          </w:rPr>
          <w:t>||</w:t>
        </w:r>
        <w:r w:rsidRPr="00A82864">
          <w:rPr>
            <w:rFonts w:ascii="Helvetica" w:eastAsia="Times New Roman" w:hAnsi="Helvetica" w:cs="Helvetica"/>
            <w:sz w:val="21"/>
            <w:szCs w:val="21"/>
            <w:lang w:eastAsia="en-IE"/>
          </w:rPr>
          <w:t> operator: if the left expression is evaluated to true, then the right expression is not evaluated. Final result is true.</w:t>
        </w:r>
      </w:ins>
    </w:p>
    <w:p w:rsidR="00A82864" w:rsidRPr="00A82864" w:rsidRDefault="00A82864" w:rsidP="00A82864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35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Here’s an example program: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256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11256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ConditionalDemo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= 10;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y = 20;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if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((x &gt; 8) &amp;&amp; (y &gt; 8))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("Both x and y are greater than 8");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if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((x &gt; 10) || (y &gt; 10))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("Either x or y is greater than 10");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37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Output: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Both x and y are less than 8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Either x or y is greater than 10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39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 xml:space="preserve">Other conditional operators </w:t>
        </w:r>
        <w:proofErr w:type="gramStart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are </w:t>
        </w:r>
        <w:r w:rsidRPr="00A82864">
          <w:rPr>
            <w:rFonts w:ascii="Courier New" w:eastAsia="Times New Roman" w:hAnsi="Courier New" w:cs="Courier New"/>
            <w:sz w:val="20"/>
            <w:szCs w:val="20"/>
            <w:shd w:val="clear" w:color="auto" w:fill="FFFFFF"/>
            <w:lang w:eastAsia="en-IE"/>
          </w:rPr>
          <w:t>?</w:t>
        </w:r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 and </w:t>
        </w:r>
        <w:r w:rsidRPr="00A82864">
          <w:rPr>
            <w:rFonts w:ascii="Courier New" w:eastAsia="Times New Roman" w:hAnsi="Courier New" w:cs="Courier New"/>
            <w:sz w:val="20"/>
            <w:szCs w:val="20"/>
            <w:shd w:val="clear" w:color="auto" w:fill="FFFFFF"/>
            <w:lang w:eastAsia="en-IE"/>
          </w:rPr>
          <w:t>:</w:t>
        </w:r>
        <w:proofErr w:type="gramEnd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 which form a ternary (three operands) in the following form:</w:t>
        </w:r>
      </w:ins>
    </w:p>
    <w:p w:rsidR="00A82864" w:rsidRPr="00A82864" w:rsidRDefault="00A82864" w:rsidP="00A82864">
      <w:pPr>
        <w:shd w:val="clear" w:color="auto" w:fill="FFFFFF"/>
        <w:spacing w:after="135" w:line="240" w:lineRule="auto"/>
        <w:jc w:val="center"/>
        <w:rPr>
          <w:ins w:id="40" w:author="Unknown"/>
          <w:rFonts w:ascii="Helvetica" w:eastAsia="Times New Roman" w:hAnsi="Helvetica" w:cs="Helvetica"/>
          <w:sz w:val="21"/>
          <w:szCs w:val="21"/>
          <w:lang w:eastAsia="en-IE"/>
        </w:rPr>
      </w:pPr>
      <w:proofErr w:type="gramStart"/>
      <w:ins w:id="41" w:author="Unknown">
        <w:r w:rsidRPr="00A82864">
          <w:rPr>
            <w:rFonts w:ascii="Helvetica" w:eastAsia="Times New Roman" w:hAnsi="Helvetica" w:cs="Helvetica"/>
            <w:b/>
            <w:bCs/>
            <w:sz w:val="21"/>
            <w:szCs w:val="21"/>
            <w:lang w:eastAsia="en-IE"/>
          </w:rPr>
          <w:t>result</w:t>
        </w:r>
        <w:proofErr w:type="gramEnd"/>
        <w:r w:rsidRPr="00A82864">
          <w:rPr>
            <w:rFonts w:ascii="Helvetica" w:eastAsia="Times New Roman" w:hAnsi="Helvetica" w:cs="Helvetica"/>
            <w:b/>
            <w:bCs/>
            <w:sz w:val="21"/>
            <w:szCs w:val="21"/>
            <w:lang w:eastAsia="en-IE"/>
          </w:rPr>
          <w:t xml:space="preserve"> = A ? </w:t>
        </w:r>
        <w:proofErr w:type="gramStart"/>
        <w:r w:rsidRPr="00A82864">
          <w:rPr>
            <w:rFonts w:ascii="Helvetica" w:eastAsia="Times New Roman" w:hAnsi="Helvetica" w:cs="Helvetica"/>
            <w:b/>
            <w:bCs/>
            <w:sz w:val="21"/>
            <w:szCs w:val="21"/>
            <w:lang w:eastAsia="en-IE"/>
          </w:rPr>
          <w:t>B :</w:t>
        </w:r>
        <w:proofErr w:type="gramEnd"/>
        <w:r w:rsidRPr="00A82864">
          <w:rPr>
            <w:rFonts w:ascii="Helvetica" w:eastAsia="Times New Roman" w:hAnsi="Helvetica" w:cs="Helvetica"/>
            <w:b/>
            <w:bCs/>
            <w:sz w:val="21"/>
            <w:szCs w:val="21"/>
            <w:lang w:eastAsia="en-IE"/>
          </w:rPr>
          <w:t xml:space="preserve"> C</w:t>
        </w:r>
      </w:ins>
    </w:p>
    <w:p w:rsidR="00A82864" w:rsidRPr="00A82864" w:rsidRDefault="00A82864" w:rsidP="00A82864">
      <w:pPr>
        <w:spacing w:after="0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43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This is interpreted like this: if A evaluates to true, then evaluates B and assign its value to the result. Otherwise, if A evaluates to false, then evaluates C and assign its value to the result. For short, we can say: </w:t>
        </w:r>
        <w:r w:rsidRPr="00A82864">
          <w:rPr>
            <w:rFonts w:ascii="Helvetica" w:eastAsia="Times New Roman" w:hAnsi="Helvetica" w:cs="Helvetica"/>
            <w:i/>
            <w:iCs/>
            <w:sz w:val="21"/>
            <w:szCs w:val="21"/>
            <w:shd w:val="clear" w:color="auto" w:fill="FFFFFF"/>
            <w:lang w:eastAsia="en-IE"/>
          </w:rPr>
          <w:t>If A then B else C</w:t>
        </w:r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. So this is also referred as shorthand for an if-then-else statement.</w:t>
        </w:r>
      </w:ins>
    </w:p>
    <w:p w:rsidR="00A82864" w:rsidRPr="00A82864" w:rsidRDefault="00A82864" w:rsidP="00A82864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45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Here’s an example of the ternary operator: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256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13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14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11256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TernaryDemo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= 10;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y = 20;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proofErr w:type="gram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result = (x &gt; 10) ? x :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("result 1 is: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gram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result</w:t>
            </w:r>
            <w:proofErr w:type="gram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= (y &gt; 10) ? x : y;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("result 2 is: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47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lastRenderedPageBreak/>
          <w:t>Output: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</w:t>
            </w:r>
          </w:p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result 1 is: 20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result 2 is: 10</w:t>
            </w:r>
          </w:p>
        </w:tc>
      </w:tr>
    </w:tbl>
    <w:p w:rsidR="00A82864" w:rsidRPr="00A82864" w:rsidRDefault="00A82864" w:rsidP="00A82864">
      <w:pPr>
        <w:shd w:val="clear" w:color="auto" w:fill="FFFFFF"/>
        <w:spacing w:before="75" w:after="75" w:line="420" w:lineRule="atLeast"/>
        <w:outlineLvl w:val="0"/>
        <w:rPr>
          <w:ins w:id="48" w:author="Unknown"/>
          <w:rFonts w:ascii="Arial" w:eastAsia="Times New Roman" w:hAnsi="Arial" w:cs="Arial"/>
          <w:b/>
          <w:bCs/>
          <w:kern w:val="36"/>
          <w:sz w:val="39"/>
          <w:szCs w:val="39"/>
          <w:lang w:eastAsia="en-IE"/>
        </w:rPr>
      </w:pPr>
      <w:ins w:id="49" w:author="Unknown">
        <w:r w:rsidRPr="00A82864">
          <w:rPr>
            <w:rFonts w:ascii="Arial" w:eastAsia="Times New Roman" w:hAnsi="Arial" w:cs="Arial"/>
            <w:b/>
            <w:bCs/>
            <w:kern w:val="36"/>
            <w:sz w:val="39"/>
            <w:szCs w:val="39"/>
            <w:lang w:eastAsia="en-IE"/>
          </w:rPr>
          <w:t> </w:t>
        </w:r>
      </w:ins>
    </w:p>
    <w:p w:rsidR="00A82864" w:rsidRPr="00A82864" w:rsidRDefault="00A82864" w:rsidP="00A82864">
      <w:pPr>
        <w:pStyle w:val="ROCHeadings"/>
        <w:rPr>
          <w:ins w:id="50" w:author="Unknown"/>
          <w:lang w:eastAsia="en-IE"/>
        </w:rPr>
      </w:pPr>
      <w:ins w:id="51" w:author="Unknown">
        <w:r w:rsidRPr="00A82864">
          <w:rPr>
            <w:lang w:eastAsia="en-IE"/>
          </w:rPr>
          <w:t>6. Type comparison operator (</w:t>
        </w:r>
        <w:proofErr w:type="spellStart"/>
        <w:r w:rsidRPr="00A82864">
          <w:rPr>
            <w:lang w:eastAsia="en-IE"/>
          </w:rPr>
          <w:t>instanceof</w:t>
        </w:r>
        <w:proofErr w:type="spellEnd"/>
        <w:r w:rsidRPr="00A82864">
          <w:rPr>
            <w:lang w:eastAsia="en-IE"/>
          </w:rPr>
          <w:t>)</w:t>
        </w:r>
      </w:ins>
    </w:p>
    <w:p w:rsidR="00A82864" w:rsidRPr="00A82864" w:rsidRDefault="00A82864" w:rsidP="00A82864">
      <w:pPr>
        <w:spacing w:after="0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53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The </w:t>
        </w:r>
        <w:proofErr w:type="spellStart"/>
        <w:r w:rsidRPr="00A82864">
          <w:rPr>
            <w:rFonts w:ascii="Courier New" w:eastAsia="Times New Roman" w:hAnsi="Courier New" w:cs="Courier New"/>
            <w:sz w:val="20"/>
            <w:szCs w:val="20"/>
            <w:shd w:val="clear" w:color="auto" w:fill="FFFFFF"/>
            <w:lang w:eastAsia="en-IE"/>
          </w:rPr>
          <w:t>instanceof</w:t>
        </w:r>
        <w:proofErr w:type="spellEnd"/>
        <w:r w:rsidRPr="00A82864">
          <w:rPr>
            <w:rFonts w:ascii="Helvetica" w:eastAsia="Times New Roman" w:hAnsi="Helvetica" w:cs="Helvetica"/>
            <w:sz w:val="20"/>
            <w:szCs w:val="20"/>
            <w:shd w:val="clear" w:color="auto" w:fill="FFFFFF"/>
            <w:lang w:eastAsia="en-IE"/>
          </w:rPr>
          <w:t> </w:t>
        </w:r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 xml:space="preserve">operator tests if an object is an instance of a class, a subclass or a class that implements an interface; and result in a </w:t>
        </w:r>
        <w:proofErr w:type="spellStart"/>
        <w:proofErr w:type="gramStart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boolean</w:t>
        </w:r>
        <w:proofErr w:type="spellEnd"/>
        <w:proofErr w:type="gramEnd"/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 xml:space="preserve"> value.</w:t>
        </w:r>
      </w:ins>
    </w:p>
    <w:p w:rsidR="00A82864" w:rsidRDefault="00A82864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  <w:ins w:id="54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Here’s an example program:</w:t>
        </w:r>
      </w:ins>
    </w:p>
    <w:p w:rsidR="00705C92" w:rsidRPr="00A82864" w:rsidRDefault="00705C92" w:rsidP="00A82864">
      <w:pPr>
        <w:spacing w:after="0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1256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256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InstanceofDemo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String name = "Java";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if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(name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instanceof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String)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("an instance of String class");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// test for subclass of Object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if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(name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instanceof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Object)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("an instance of Object class");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  <w:bookmarkStart w:id="56" w:name="_GoBack"/>
            <w:bookmarkEnd w:id="56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// test for subclass of an interface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if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(name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instanceof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CharSequence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("an instance of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CharSequence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interface");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58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Output: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an instance of String class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an instance of Object class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an instance of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CharSequence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interface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A82864" w:rsidRPr="00A82864" w:rsidRDefault="00A82864" w:rsidP="00A82864">
      <w:pPr>
        <w:pStyle w:val="ROCHeadings"/>
        <w:rPr>
          <w:ins w:id="59" w:author="Unknown"/>
          <w:lang w:eastAsia="en-IE"/>
        </w:rPr>
      </w:pPr>
      <w:ins w:id="60" w:author="Unknown">
        <w:r w:rsidRPr="00A82864">
          <w:rPr>
            <w:lang w:eastAsia="en-IE"/>
          </w:rPr>
          <w:t>7. Bitwise and Bit shift operators</w:t>
        </w:r>
      </w:ins>
    </w:p>
    <w:p w:rsidR="00A82864" w:rsidRDefault="00A82864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  <w:ins w:id="61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These operators perform bitwise and bit shift operations on only integral types, not float types. They are rarely used so the listing here is just for reference:</w:t>
        </w:r>
      </w:ins>
    </w:p>
    <w:p w:rsidR="00705C92" w:rsidRPr="00A82864" w:rsidRDefault="00705C92" w:rsidP="00A82864">
      <w:pPr>
        <w:spacing w:after="0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3816"/>
      </w:tblGrid>
      <w:tr w:rsidR="00A82864" w:rsidRPr="00A82864" w:rsidTr="00A82864">
        <w:trPr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Operator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Meaning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~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unary bitwise complement; inverts a bit pattern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&lt;&lt; 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signed left shift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&gt;&gt; 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signed right shift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&gt;&gt;&gt; 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unsigned right shift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&amp;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bitwise AND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^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bitwise exclusive OR</w:t>
            </w:r>
          </w:p>
        </w:tc>
      </w:tr>
      <w:tr w:rsidR="00A82864" w:rsidRPr="00A82864" w:rsidTr="00A82864">
        <w:trPr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|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bitwise inclusive OR</w:t>
            </w:r>
          </w:p>
        </w:tc>
      </w:tr>
    </w:tbl>
    <w:p w:rsidR="00705C92" w:rsidRDefault="00705C92" w:rsidP="00A82864">
      <w:pPr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en-IE"/>
        </w:rPr>
      </w:pPr>
    </w:p>
    <w:p w:rsidR="00A82864" w:rsidRPr="00A82864" w:rsidRDefault="00A82864" w:rsidP="00A82864">
      <w:pPr>
        <w:spacing w:after="0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64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Here’s an example program: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class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BitDemo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public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static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void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 xml:space="preserve">main(String[] 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args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) {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x = 10;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int</w:t>
            </w:r>
            <w:proofErr w:type="spellEnd"/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result = x &lt;&lt; 2;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  <w:r w:rsidR="00705C9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("Before left shift: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x);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    </w:t>
            </w:r>
            <w:proofErr w:type="spellStart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System.out.println</w:t>
            </w:r>
            <w:proofErr w:type="spellEnd"/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("After left shift: "</w:t>
            </w:r>
            <w:r w:rsidRPr="00A8286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+ result);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    }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}</w:t>
            </w:r>
          </w:p>
        </w:tc>
      </w:tr>
    </w:tbl>
    <w:p w:rsidR="00A82864" w:rsidRPr="00A82864" w:rsidRDefault="00A82864" w:rsidP="00A82864">
      <w:pPr>
        <w:spacing w:after="0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en-IE"/>
        </w:rPr>
      </w:pPr>
      <w:ins w:id="66" w:author="Unknown">
        <w:r w:rsidRPr="00A82864">
          <w:rPr>
            <w:rFonts w:ascii="Helvetica" w:eastAsia="Times New Roman" w:hAnsi="Helvetica" w:cs="Helvetica"/>
            <w:sz w:val="21"/>
            <w:szCs w:val="21"/>
            <w:shd w:val="clear" w:color="auto" w:fill="FFFFFF"/>
            <w:lang w:eastAsia="en-IE"/>
          </w:rPr>
          <w:t>Output:</w:t>
        </w:r>
      </w:ins>
    </w:p>
    <w:tbl>
      <w:tblPr>
        <w:tblW w:w="11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364"/>
      </w:tblGrid>
      <w:tr w:rsidR="00A82864" w:rsidRPr="00A82864" w:rsidTr="00A82864">
        <w:tc>
          <w:tcPr>
            <w:tcW w:w="0" w:type="auto"/>
            <w:vAlign w:val="center"/>
            <w:hideMark/>
          </w:tcPr>
          <w:p w:rsidR="00A82864" w:rsidRPr="00A82864" w:rsidRDefault="00A82864" w:rsidP="00A8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364" w:type="dxa"/>
            <w:vAlign w:val="center"/>
            <w:hideMark/>
          </w:tcPr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Before left shift: 10</w:t>
            </w:r>
          </w:p>
          <w:p w:rsidR="00A82864" w:rsidRPr="00A82864" w:rsidRDefault="00A82864" w:rsidP="00A82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82864">
              <w:rPr>
                <w:rFonts w:ascii="Courier New" w:eastAsia="Times New Roman" w:hAnsi="Courier New" w:cs="Courier New"/>
                <w:sz w:val="20"/>
                <w:szCs w:val="20"/>
                <w:lang w:eastAsia="en-IE"/>
              </w:rPr>
              <w:t>After left shift: 40</w:t>
            </w:r>
          </w:p>
        </w:tc>
      </w:tr>
    </w:tbl>
    <w:p w:rsidR="00A82864" w:rsidRPr="00A82864" w:rsidRDefault="00A82864" w:rsidP="00A82864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sectPr w:rsidR="00A82864" w:rsidRPr="00A82864" w:rsidSect="001B4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294"/>
    <w:multiLevelType w:val="multilevel"/>
    <w:tmpl w:val="6C4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16EC"/>
    <w:multiLevelType w:val="multilevel"/>
    <w:tmpl w:val="37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45B3D"/>
    <w:multiLevelType w:val="multilevel"/>
    <w:tmpl w:val="17D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B"/>
    <w:rsid w:val="001B42AB"/>
    <w:rsid w:val="00280997"/>
    <w:rsid w:val="00705C92"/>
    <w:rsid w:val="008A4F4D"/>
    <w:rsid w:val="009C398A"/>
    <w:rsid w:val="00A82864"/>
    <w:rsid w:val="00E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0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1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7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7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623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2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94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68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2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9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43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6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76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16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04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5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696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7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86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90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087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79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04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58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52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02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24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67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95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956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928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249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21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64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88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534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2017-09-26T19:05:00Z</dcterms:created>
  <dcterms:modified xsi:type="dcterms:W3CDTF">2017-09-26T19:20:00Z</dcterms:modified>
</cp:coreProperties>
</file>